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8C01F" w14:textId="0CE6271A" w:rsidR="00203A86" w:rsidRDefault="00203A86" w:rsidP="4488B3E9">
      <w:pPr>
        <w:spacing w:after="0" w:line="240" w:lineRule="auto"/>
        <w:rPr>
          <w:rFonts w:ascii="Karla" w:hAnsi="Karla" w:cs="Arial"/>
          <w:b/>
          <w:bCs/>
          <w:sz w:val="24"/>
          <w:szCs w:val="24"/>
        </w:rPr>
      </w:pPr>
      <w:bookmarkStart w:id="0" w:name="_Hlk47961531"/>
    </w:p>
    <w:p w14:paraId="148F1DFC" w14:textId="77777777" w:rsidR="00203A86" w:rsidRDefault="00203A86" w:rsidP="00203A86">
      <w:pPr>
        <w:spacing w:after="0" w:line="240" w:lineRule="auto"/>
        <w:rPr>
          <w:rFonts w:ascii="Karla" w:hAnsi="Karla" w:cs="Arial"/>
          <w:b/>
          <w:sz w:val="24"/>
          <w:szCs w:val="24"/>
        </w:rPr>
      </w:pPr>
    </w:p>
    <w:p w14:paraId="7404ABA0" w14:textId="0B3C3AC5" w:rsidR="00A61C79" w:rsidRDefault="00A61C79" w:rsidP="00203A86">
      <w:pPr>
        <w:spacing w:after="0" w:line="240" w:lineRule="auto"/>
        <w:rPr>
          <w:rFonts w:ascii="Karla" w:hAnsi="Karla" w:cs="Arial"/>
          <w:b/>
          <w:sz w:val="24"/>
          <w:szCs w:val="24"/>
        </w:rPr>
      </w:pPr>
      <w:r w:rsidRPr="00D31E26">
        <w:rPr>
          <w:rFonts w:ascii="Karla" w:hAnsi="Karla" w:cs="Arial"/>
          <w:b/>
          <w:sz w:val="24"/>
          <w:szCs w:val="24"/>
        </w:rPr>
        <w:t>Title:</w:t>
      </w:r>
      <w:r>
        <w:rPr>
          <w:rFonts w:ascii="Karla" w:hAnsi="Karla" w:cs="Arial"/>
          <w:b/>
          <w:sz w:val="24"/>
          <w:szCs w:val="24"/>
        </w:rPr>
        <w:tab/>
      </w:r>
      <w:r>
        <w:rPr>
          <w:rFonts w:ascii="Karla" w:hAnsi="Karla" w:cs="Arial"/>
          <w:b/>
          <w:sz w:val="24"/>
          <w:szCs w:val="24"/>
        </w:rPr>
        <w:tab/>
      </w:r>
      <w:r>
        <w:rPr>
          <w:rFonts w:ascii="Karla" w:hAnsi="Karla" w:cs="Arial"/>
          <w:b/>
          <w:sz w:val="24"/>
          <w:szCs w:val="24"/>
        </w:rPr>
        <w:tab/>
      </w:r>
      <w:r w:rsidR="00081445" w:rsidRPr="2E14A8B9">
        <w:rPr>
          <w:rFonts w:ascii="Karla" w:hAnsi="Karla" w:cs="Arial"/>
          <w:sz w:val="24"/>
          <w:szCs w:val="24"/>
        </w:rPr>
        <w:t xml:space="preserve">Young </w:t>
      </w:r>
      <w:r w:rsidR="008D7A28">
        <w:rPr>
          <w:rFonts w:ascii="Karla" w:hAnsi="Karla" w:cs="Arial"/>
          <w:sz w:val="24"/>
          <w:szCs w:val="24"/>
        </w:rPr>
        <w:t>Co</w:t>
      </w:r>
      <w:r w:rsidR="00843DE9">
        <w:rPr>
          <w:rFonts w:ascii="Karla" w:hAnsi="Karla" w:cs="Arial"/>
          <w:sz w:val="24"/>
          <w:szCs w:val="24"/>
        </w:rPr>
        <w:t>-</w:t>
      </w:r>
      <w:r w:rsidR="008D7A28">
        <w:rPr>
          <w:rFonts w:ascii="Karla" w:hAnsi="Karla" w:cs="Arial"/>
          <w:sz w:val="24"/>
          <w:szCs w:val="24"/>
        </w:rPr>
        <w:t>designer – YERP &amp; Code Upgrade</w:t>
      </w:r>
    </w:p>
    <w:p w14:paraId="73CD9044" w14:textId="77777777" w:rsidR="00A61C79" w:rsidRDefault="00A61C79" w:rsidP="00203A86">
      <w:pPr>
        <w:spacing w:after="0" w:line="240" w:lineRule="auto"/>
        <w:rPr>
          <w:rFonts w:ascii="Karla" w:hAnsi="Karla" w:cs="Arial"/>
          <w:b/>
          <w:sz w:val="24"/>
          <w:szCs w:val="24"/>
        </w:rPr>
      </w:pPr>
    </w:p>
    <w:p w14:paraId="049748D7" w14:textId="4CC0BAD9" w:rsidR="00A61C79" w:rsidRDefault="00081445" w:rsidP="00203A86">
      <w:pPr>
        <w:spacing w:after="0" w:line="240" w:lineRule="auto"/>
        <w:rPr>
          <w:rFonts w:ascii="Karla" w:hAnsi="Karla" w:cs="Arial"/>
          <w:sz w:val="24"/>
          <w:szCs w:val="24"/>
        </w:rPr>
      </w:pPr>
      <w:r w:rsidRPr="00D31E26">
        <w:rPr>
          <w:rFonts w:ascii="Karla" w:hAnsi="Karla" w:cs="Arial"/>
          <w:b/>
          <w:sz w:val="24"/>
          <w:szCs w:val="24"/>
        </w:rPr>
        <w:t>Reporting to:</w:t>
      </w:r>
      <w:r w:rsidRPr="00081445">
        <w:rPr>
          <w:rFonts w:ascii="Karla" w:hAnsi="Karla" w:cs="Arial"/>
          <w:sz w:val="24"/>
          <w:szCs w:val="24"/>
        </w:rPr>
        <w:t xml:space="preserve"> </w:t>
      </w:r>
      <w:r>
        <w:rPr>
          <w:rFonts w:ascii="Karla" w:hAnsi="Karla" w:cs="Arial"/>
          <w:sz w:val="24"/>
          <w:szCs w:val="24"/>
        </w:rPr>
        <w:tab/>
      </w:r>
      <w:r w:rsidR="009A571C">
        <w:rPr>
          <w:rFonts w:ascii="Karla" w:hAnsi="Karla" w:cs="Arial"/>
          <w:sz w:val="24"/>
          <w:szCs w:val="24"/>
        </w:rPr>
        <w:t>YERP and Code Pro</w:t>
      </w:r>
      <w:r w:rsidR="001C5F4A">
        <w:rPr>
          <w:rFonts w:ascii="Karla" w:hAnsi="Karla" w:cs="Arial"/>
          <w:sz w:val="24"/>
          <w:szCs w:val="24"/>
        </w:rPr>
        <w:t>jects Coordinator</w:t>
      </w:r>
    </w:p>
    <w:p w14:paraId="6B16EA25" w14:textId="77777777" w:rsidR="00081445" w:rsidRDefault="00081445" w:rsidP="00203A86">
      <w:pPr>
        <w:spacing w:after="0" w:line="240" w:lineRule="auto"/>
        <w:rPr>
          <w:rFonts w:ascii="Karla" w:hAnsi="Karla" w:cs="Arial"/>
          <w:sz w:val="24"/>
          <w:szCs w:val="24"/>
        </w:rPr>
      </w:pPr>
    </w:p>
    <w:p w14:paraId="43361373" w14:textId="2D8718EF" w:rsidR="00081445" w:rsidRDefault="00081445" w:rsidP="00081445">
      <w:pPr>
        <w:spacing w:after="0" w:line="240" w:lineRule="auto"/>
        <w:ind w:left="2160" w:hanging="2160"/>
        <w:rPr>
          <w:rFonts w:ascii="Karla" w:hAnsi="Karla" w:cs="Arial"/>
          <w:sz w:val="24"/>
          <w:szCs w:val="24"/>
        </w:rPr>
      </w:pPr>
      <w:r w:rsidRPr="00D31E26">
        <w:rPr>
          <w:rFonts w:ascii="Karla" w:hAnsi="Karla" w:cs="Arial"/>
          <w:b/>
          <w:sz w:val="24"/>
          <w:szCs w:val="24"/>
        </w:rPr>
        <w:t>Hours:</w:t>
      </w:r>
      <w:r>
        <w:rPr>
          <w:rFonts w:ascii="Karla" w:hAnsi="Karla" w:cs="Arial"/>
          <w:b/>
          <w:sz w:val="24"/>
          <w:szCs w:val="24"/>
        </w:rPr>
        <w:tab/>
      </w:r>
      <w:r w:rsidRPr="4571D9BC">
        <w:rPr>
          <w:rFonts w:ascii="Karla" w:hAnsi="Karla"/>
          <w:sz w:val="24"/>
          <w:szCs w:val="24"/>
        </w:rPr>
        <w:t xml:space="preserve">Casual: </w:t>
      </w:r>
      <w:r w:rsidRPr="00FA218F">
        <w:rPr>
          <w:rFonts w:ascii="Karla" w:hAnsi="Karla"/>
          <w:sz w:val="24"/>
          <w:szCs w:val="24"/>
        </w:rPr>
        <w:t xml:space="preserve">hours and commitment will vary based on projects, and will usually be between 3-15 hours per </w:t>
      </w:r>
      <w:r w:rsidR="00AC4BF7">
        <w:rPr>
          <w:rFonts w:ascii="Karla" w:hAnsi="Karla"/>
          <w:sz w:val="24"/>
          <w:szCs w:val="24"/>
        </w:rPr>
        <w:t>month</w:t>
      </w:r>
    </w:p>
    <w:p w14:paraId="4B6CA268" w14:textId="77777777" w:rsidR="00081445" w:rsidRDefault="00081445" w:rsidP="00203A86">
      <w:pPr>
        <w:spacing w:after="0" w:line="240" w:lineRule="auto"/>
        <w:rPr>
          <w:rFonts w:ascii="Karla" w:hAnsi="Karla" w:cs="Arial"/>
          <w:b/>
          <w:sz w:val="24"/>
          <w:szCs w:val="24"/>
        </w:rPr>
      </w:pPr>
    </w:p>
    <w:p w14:paraId="3495B2DE" w14:textId="7C6A6FFC" w:rsidR="00081445" w:rsidRDefault="00081445" w:rsidP="00910ED4">
      <w:pPr>
        <w:ind w:left="2160" w:hanging="2160"/>
        <w:rPr>
          <w:rFonts w:ascii="Karla" w:hAnsi="Karla" w:cs="Arial"/>
          <w:sz w:val="24"/>
          <w:szCs w:val="24"/>
        </w:rPr>
      </w:pPr>
      <w:r w:rsidRPr="00D31E26">
        <w:rPr>
          <w:rFonts w:ascii="Karla" w:hAnsi="Karla" w:cs="Arial"/>
          <w:b/>
          <w:sz w:val="24"/>
          <w:szCs w:val="24"/>
        </w:rPr>
        <w:t>Remuneration:</w:t>
      </w:r>
      <w:r>
        <w:rPr>
          <w:rFonts w:ascii="Karla" w:hAnsi="Karla" w:cs="Arial"/>
          <w:b/>
          <w:sz w:val="24"/>
          <w:szCs w:val="24"/>
        </w:rPr>
        <w:tab/>
      </w:r>
      <w:r w:rsidR="00910ED4" w:rsidRPr="4595172B">
        <w:rPr>
          <w:rFonts w:ascii="Karla" w:hAnsi="Karla" w:cs="Arial"/>
          <w:sz w:val="24"/>
          <w:szCs w:val="24"/>
        </w:rPr>
        <w:t xml:space="preserve">$38.84 per hour, classified under the SCHADS Award at Employment Level 2.1. </w:t>
      </w:r>
      <w:r w:rsidR="00910ED4" w:rsidRPr="0044774A">
        <w:rPr>
          <w:rFonts w:ascii="Karla" w:hAnsi="Karla" w:cs="Arial"/>
          <w:sz w:val="24"/>
          <w:szCs w:val="24"/>
        </w:rPr>
        <w:t>(YACVic pays above award rates, with generous T&amp;C.)</w:t>
      </w:r>
    </w:p>
    <w:p w14:paraId="1B9A63B5" w14:textId="43CF102C" w:rsidR="00910ED4" w:rsidRDefault="00910ED4" w:rsidP="00910ED4">
      <w:pPr>
        <w:ind w:left="2160" w:hanging="2160"/>
        <w:rPr>
          <w:rFonts w:ascii="Karla" w:eastAsia="Karla" w:hAnsi="Karla" w:cs="Karla"/>
          <w:color w:val="201F1E"/>
          <w:sz w:val="24"/>
          <w:szCs w:val="24"/>
        </w:rPr>
      </w:pPr>
      <w:r w:rsidRPr="00D31E26">
        <w:rPr>
          <w:rFonts w:ascii="Karla" w:hAnsi="Karla" w:cs="Arial"/>
          <w:b/>
          <w:sz w:val="24"/>
          <w:szCs w:val="24"/>
        </w:rPr>
        <w:t>Status:</w:t>
      </w:r>
      <w:r>
        <w:rPr>
          <w:rFonts w:ascii="Karla" w:hAnsi="Karla" w:cs="Arial"/>
          <w:b/>
          <w:sz w:val="24"/>
          <w:szCs w:val="24"/>
        </w:rPr>
        <w:tab/>
      </w:r>
      <w:r w:rsidR="00621B09" w:rsidRPr="0044774A">
        <w:rPr>
          <w:rFonts w:ascii="Karla" w:eastAsia="Karla" w:hAnsi="Karla" w:cs="Karla"/>
          <w:color w:val="201F1E"/>
          <w:sz w:val="24"/>
          <w:szCs w:val="24"/>
        </w:rPr>
        <w:t>Casual role - number and timing of engagements variable</w:t>
      </w:r>
    </w:p>
    <w:p w14:paraId="60AB0A38" w14:textId="7E54F63F" w:rsidR="00621B09" w:rsidRDefault="30F4A5D5" w:rsidP="4488B3E9">
      <w:pPr>
        <w:ind w:left="2160" w:hanging="2160"/>
        <w:rPr>
          <w:rFonts w:ascii="Karla" w:hAnsi="Karla"/>
          <w:sz w:val="24"/>
          <w:szCs w:val="24"/>
        </w:rPr>
      </w:pPr>
      <w:r w:rsidRPr="4488B3E9">
        <w:rPr>
          <w:rFonts w:ascii="Karla" w:hAnsi="Karla" w:cs="Arial"/>
          <w:b/>
          <w:bCs/>
          <w:sz w:val="24"/>
          <w:szCs w:val="24"/>
        </w:rPr>
        <w:t>Location:</w:t>
      </w:r>
      <w:r w:rsidR="00D90D7C">
        <w:tab/>
      </w:r>
      <w:r w:rsidRPr="4488B3E9">
        <w:rPr>
          <w:rFonts w:ascii="Karla" w:hAnsi="Karla"/>
          <w:sz w:val="24"/>
          <w:szCs w:val="24"/>
        </w:rPr>
        <w:t xml:space="preserve">We are keen to have some Young </w:t>
      </w:r>
      <w:r w:rsidR="7777A34A" w:rsidRPr="4488B3E9">
        <w:rPr>
          <w:rFonts w:ascii="Karla" w:hAnsi="Karla"/>
          <w:sz w:val="24"/>
          <w:szCs w:val="24"/>
        </w:rPr>
        <w:t>Co</w:t>
      </w:r>
      <w:r w:rsidR="1FB57443" w:rsidRPr="4488B3E9">
        <w:rPr>
          <w:rFonts w:ascii="Karla" w:hAnsi="Karla"/>
          <w:sz w:val="24"/>
          <w:szCs w:val="24"/>
        </w:rPr>
        <w:t>-</w:t>
      </w:r>
      <w:r w:rsidR="7777A34A" w:rsidRPr="4488B3E9">
        <w:rPr>
          <w:rFonts w:ascii="Karla" w:hAnsi="Karla"/>
          <w:sz w:val="24"/>
          <w:szCs w:val="24"/>
        </w:rPr>
        <w:t>designers</w:t>
      </w:r>
      <w:r w:rsidRPr="4488B3E9">
        <w:rPr>
          <w:rFonts w:ascii="Karla" w:hAnsi="Karla"/>
          <w:sz w:val="24"/>
          <w:szCs w:val="24"/>
        </w:rPr>
        <w:t xml:space="preserve"> based in rural or regional areas,</w:t>
      </w:r>
      <w:r w:rsidR="2D9F4635" w:rsidRPr="4488B3E9">
        <w:rPr>
          <w:rFonts w:ascii="Karla" w:hAnsi="Karla"/>
          <w:sz w:val="24"/>
          <w:szCs w:val="24"/>
        </w:rPr>
        <w:t xml:space="preserve"> </w:t>
      </w:r>
      <w:r w:rsidRPr="4488B3E9">
        <w:rPr>
          <w:rFonts w:ascii="Karla" w:hAnsi="Karla"/>
          <w:sz w:val="24"/>
          <w:szCs w:val="24"/>
        </w:rPr>
        <w:t>so your geographic location or access to travel should not be a barrier to applying for this role.</w:t>
      </w:r>
      <w:r w:rsidR="2D8ED8BC" w:rsidRPr="4488B3E9">
        <w:rPr>
          <w:rFonts w:ascii="Karla" w:hAnsi="Karla"/>
          <w:sz w:val="24"/>
          <w:szCs w:val="24"/>
        </w:rPr>
        <w:t xml:space="preserve"> This role will be based online with some travel </w:t>
      </w:r>
      <w:r w:rsidR="31D72800" w:rsidRPr="4488B3E9">
        <w:rPr>
          <w:rFonts w:ascii="Karla" w:hAnsi="Karla"/>
          <w:sz w:val="24"/>
          <w:szCs w:val="24"/>
        </w:rPr>
        <w:t>to the YACVic office in Melbourne</w:t>
      </w:r>
      <w:r w:rsidR="281D74D0" w:rsidRPr="4488B3E9">
        <w:rPr>
          <w:rFonts w:ascii="Karla" w:hAnsi="Karla"/>
          <w:sz w:val="24"/>
          <w:szCs w:val="24"/>
        </w:rPr>
        <w:t xml:space="preserve"> CBD</w:t>
      </w:r>
      <w:r w:rsidR="31D72800" w:rsidRPr="4488B3E9">
        <w:rPr>
          <w:rFonts w:ascii="Karla" w:hAnsi="Karla"/>
          <w:sz w:val="24"/>
          <w:szCs w:val="24"/>
        </w:rPr>
        <w:t xml:space="preserve"> </w:t>
      </w:r>
      <w:r w:rsidR="392FB6BC" w:rsidRPr="4488B3E9">
        <w:rPr>
          <w:rFonts w:ascii="Karla" w:hAnsi="Karla"/>
          <w:sz w:val="24"/>
          <w:szCs w:val="24"/>
        </w:rPr>
        <w:t>and within Victoria.</w:t>
      </w:r>
    </w:p>
    <w:bookmarkEnd w:id="0"/>
    <w:p w14:paraId="5DCDB78F" w14:textId="77777777" w:rsidR="00977F02" w:rsidRPr="001A3913" w:rsidRDefault="00977F02" w:rsidP="00203744">
      <w:pPr>
        <w:spacing w:after="0" w:line="240" w:lineRule="auto"/>
        <w:rPr>
          <w:rFonts w:ascii="Karla" w:hAnsi="Karla"/>
          <w:b/>
          <w:sz w:val="24"/>
          <w:szCs w:val="24"/>
        </w:rPr>
      </w:pPr>
    </w:p>
    <w:p w14:paraId="3807CDCE" w14:textId="77777777" w:rsidR="00977F02" w:rsidRPr="007032D0" w:rsidRDefault="00977F02" w:rsidP="007032D0">
      <w:pPr>
        <w:spacing w:after="0" w:line="0" w:lineRule="atLeast"/>
        <w:rPr>
          <w:rFonts w:ascii="Karla" w:eastAsia="Karla" w:hAnsi="Karla" w:cs="Karla"/>
          <w:b/>
          <w:bCs/>
          <w:color w:val="000000" w:themeColor="text1"/>
          <w:sz w:val="24"/>
          <w:szCs w:val="24"/>
        </w:rPr>
      </w:pPr>
      <w:r w:rsidRPr="007032D0">
        <w:rPr>
          <w:rFonts w:ascii="Karla" w:eastAsia="Karla" w:hAnsi="Karla" w:cs="Karla"/>
          <w:b/>
          <w:bCs/>
          <w:color w:val="000000" w:themeColor="text1"/>
          <w:sz w:val="24"/>
          <w:szCs w:val="24"/>
        </w:rPr>
        <w:t xml:space="preserve">About </w:t>
      </w:r>
      <w:r w:rsidR="00302824" w:rsidRPr="007032D0">
        <w:rPr>
          <w:rFonts w:ascii="Karla" w:eastAsia="Karla" w:hAnsi="Karla" w:cs="Karla"/>
          <w:b/>
          <w:bCs/>
          <w:color w:val="000000" w:themeColor="text1"/>
          <w:sz w:val="24"/>
          <w:szCs w:val="24"/>
        </w:rPr>
        <w:t xml:space="preserve">the </w:t>
      </w:r>
      <w:r w:rsidRPr="007032D0">
        <w:rPr>
          <w:rFonts w:ascii="Karla" w:eastAsia="Karla" w:hAnsi="Karla" w:cs="Karla"/>
          <w:b/>
          <w:bCs/>
          <w:color w:val="000000" w:themeColor="text1"/>
          <w:sz w:val="24"/>
          <w:szCs w:val="24"/>
        </w:rPr>
        <w:t>Youth Affairs Council Victoria (YACVic)</w:t>
      </w:r>
    </w:p>
    <w:p w14:paraId="0ADCAA19" w14:textId="77777777" w:rsidR="007032D0" w:rsidRDefault="007032D0" w:rsidP="007032D0">
      <w:pPr>
        <w:pStyle w:val="paragraph"/>
        <w:spacing w:before="0" w:beforeAutospacing="0" w:after="0" w:afterAutospacing="0"/>
        <w:textAlignment w:val="baseline"/>
        <w:rPr>
          <w:rFonts w:ascii="Karla" w:hAnsi="Karla"/>
        </w:rPr>
      </w:pPr>
    </w:p>
    <w:p w14:paraId="32C27DB5" w14:textId="002E4A15" w:rsidR="001115DA" w:rsidRPr="001A3913" w:rsidRDefault="00B120EC" w:rsidP="007032D0">
      <w:pPr>
        <w:pStyle w:val="paragraph"/>
        <w:spacing w:before="0" w:beforeAutospacing="0" w:after="0" w:afterAutospacing="0"/>
        <w:textAlignment w:val="baseline"/>
        <w:rPr>
          <w:rFonts w:ascii="Karla" w:hAnsi="Karla"/>
        </w:rPr>
      </w:pPr>
      <w:r w:rsidRPr="001A3913">
        <w:rPr>
          <w:rFonts w:ascii="Karla" w:hAnsi="Karla"/>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14:paraId="0889E86C" w14:textId="7720B301" w:rsidR="001115DA" w:rsidRDefault="004F1A74" w:rsidP="007032D0">
      <w:pPr>
        <w:pStyle w:val="paragraph"/>
        <w:spacing w:before="0" w:beforeAutospacing="0" w:after="0" w:afterAutospacing="0"/>
        <w:textAlignment w:val="baseline"/>
        <w:rPr>
          <w:rFonts w:ascii="Karla" w:hAnsi="Karla"/>
        </w:rPr>
      </w:pPr>
      <w:r w:rsidRPr="00FC4C61">
        <w:rPr>
          <w:rFonts w:ascii="Karla" w:hAnsi="Karla"/>
        </w:rPr>
        <w:t>YACVic provides additional targeted advocacy and services through our key services, YACVic Rural and the Youth Disability Advocacy Service, and our auspice</w:t>
      </w:r>
      <w:r w:rsidR="0080089C" w:rsidRPr="00FC4C61">
        <w:rPr>
          <w:rFonts w:ascii="Karla" w:hAnsi="Karla"/>
        </w:rPr>
        <w:t>d</w:t>
      </w:r>
      <w:r w:rsidRPr="00FC4C61">
        <w:rPr>
          <w:rFonts w:ascii="Karla" w:hAnsi="Karla"/>
        </w:rPr>
        <w:t xml:space="preserve"> partner, the Koorie Youth Council.</w:t>
      </w:r>
    </w:p>
    <w:p w14:paraId="25F46FCC" w14:textId="77777777" w:rsidR="007032D0" w:rsidRPr="007032D0" w:rsidRDefault="007032D0" w:rsidP="007032D0">
      <w:pPr>
        <w:pStyle w:val="paragraph"/>
        <w:spacing w:before="0" w:beforeAutospacing="0" w:after="0" w:afterAutospacing="0"/>
        <w:textAlignment w:val="baseline"/>
        <w:rPr>
          <w:rFonts w:ascii="Karla" w:hAnsi="Karla"/>
        </w:rPr>
      </w:pPr>
    </w:p>
    <w:p w14:paraId="42AFF176" w14:textId="5DD74164" w:rsidR="00FC4C61" w:rsidRDefault="00FC4C61" w:rsidP="007032D0">
      <w:pPr>
        <w:spacing w:after="0" w:line="0" w:lineRule="atLeast"/>
        <w:rPr>
          <w:rFonts w:ascii="Karla" w:eastAsia="Karla" w:hAnsi="Karla" w:cs="Karla"/>
          <w:b/>
          <w:bCs/>
          <w:color w:val="000000" w:themeColor="text1"/>
          <w:sz w:val="24"/>
          <w:szCs w:val="24"/>
        </w:rPr>
      </w:pPr>
      <w:r w:rsidRPr="007032D0">
        <w:rPr>
          <w:rFonts w:ascii="Karla" w:eastAsia="Karla" w:hAnsi="Karla" w:cs="Karla"/>
          <w:b/>
          <w:bCs/>
          <w:color w:val="000000" w:themeColor="text1"/>
          <w:sz w:val="24"/>
          <w:szCs w:val="24"/>
        </w:rPr>
        <w:t xml:space="preserve">About the </w:t>
      </w:r>
      <w:r w:rsidR="00C90796" w:rsidRPr="007032D0">
        <w:rPr>
          <w:rFonts w:ascii="Karla" w:eastAsia="Karla" w:hAnsi="Karla" w:cs="Karla"/>
          <w:b/>
          <w:bCs/>
          <w:color w:val="000000" w:themeColor="text1"/>
          <w:sz w:val="24"/>
          <w:szCs w:val="24"/>
        </w:rPr>
        <w:t>upgrade project</w:t>
      </w:r>
    </w:p>
    <w:p w14:paraId="2B830EB0" w14:textId="77777777" w:rsidR="007032D0" w:rsidRPr="007032D0" w:rsidRDefault="007032D0" w:rsidP="007032D0">
      <w:pPr>
        <w:pStyle w:val="paragraph"/>
        <w:spacing w:before="0" w:beforeAutospacing="0" w:after="0" w:afterAutospacing="0"/>
        <w:textAlignment w:val="baseline"/>
        <w:rPr>
          <w:rFonts w:ascii="Karla" w:hAnsi="Karla"/>
        </w:rPr>
      </w:pPr>
    </w:p>
    <w:p w14:paraId="3C802240" w14:textId="772F3B6B" w:rsidR="00FC4C61" w:rsidRPr="00FC4C61" w:rsidRDefault="3BBDC543" w:rsidP="4488B3E9">
      <w:pPr>
        <w:pStyle w:val="paragraph"/>
        <w:spacing w:before="0" w:beforeAutospacing="0" w:after="0" w:afterAutospacing="0"/>
        <w:textAlignment w:val="baseline"/>
        <w:rPr>
          <w:rFonts w:ascii="Karla" w:hAnsi="Karla"/>
        </w:rPr>
      </w:pPr>
      <w:r w:rsidRPr="007032D0">
        <w:rPr>
          <w:rFonts w:ascii="Karla" w:hAnsi="Karla"/>
        </w:rPr>
        <w:t>YACVic has received funding from the Victorian Government to make some important upgrades</w:t>
      </w:r>
      <w:r w:rsidRPr="00FC4C61">
        <w:rPr>
          <w:rFonts w:ascii="Karla" w:hAnsi="Karla"/>
          <w:color w:val="000000"/>
          <w:shd w:val="clear" w:color="auto" w:fill="FFFFFF"/>
        </w:rPr>
        <w:t xml:space="preserve"> to two key resources: the</w:t>
      </w:r>
      <w:hyperlink r:id="rId10" w:tooltip="https://www.yacvic.org.au/training-and-services/code-of-ethical-practice/" w:history="1">
        <w:r w:rsidRPr="00FC4C61">
          <w:rPr>
            <w:rStyle w:val="Strong"/>
            <w:rFonts w:ascii="Karla" w:hAnsi="Karla"/>
            <w:color w:val="C53756"/>
            <w:u w:val="single"/>
            <w:shd w:val="clear" w:color="auto" w:fill="FFFFFF"/>
          </w:rPr>
          <w:t> Code of Ethical Practice</w:t>
        </w:r>
      </w:hyperlink>
      <w:r w:rsidRPr="00FC4C61">
        <w:rPr>
          <w:rFonts w:ascii="Karla" w:hAnsi="Karla"/>
          <w:color w:val="000000"/>
          <w:shd w:val="clear" w:color="auto" w:fill="FFFFFF"/>
        </w:rPr>
        <w:t> and the</w:t>
      </w:r>
      <w:r w:rsidRPr="00FC4C61">
        <w:rPr>
          <w:rStyle w:val="Strong"/>
          <w:rFonts w:ascii="Karla" w:hAnsi="Karla"/>
          <w:color w:val="000000"/>
          <w:shd w:val="clear" w:color="auto" w:fill="FFFFFF"/>
        </w:rPr>
        <w:t> </w:t>
      </w:r>
      <w:hyperlink r:id="rId11" w:tgtFrame="_blank" w:history="1">
        <w:r w:rsidRPr="00FC4C61">
          <w:rPr>
            <w:rStyle w:val="Hyperlink"/>
            <w:rFonts w:ascii="Karla" w:hAnsi="Karla"/>
            <w:b/>
            <w:bCs/>
            <w:color w:val="C53756"/>
          </w:rPr>
          <w:t>Youth Engagement Resource Platform</w:t>
        </w:r>
      </w:hyperlink>
      <w:r w:rsidRPr="00FC4C61">
        <w:rPr>
          <w:rStyle w:val="Strong"/>
          <w:rFonts w:ascii="Karla" w:hAnsi="Karla"/>
          <w:color w:val="000000"/>
          <w:shd w:val="clear" w:color="auto" w:fill="FFFFFF"/>
        </w:rPr>
        <w:t> </w:t>
      </w:r>
      <w:r w:rsidRPr="00FC4C61">
        <w:rPr>
          <w:rFonts w:ascii="Karla" w:hAnsi="Karla"/>
          <w:color w:val="000000"/>
          <w:shd w:val="clear" w:color="auto" w:fill="FFFFFF"/>
        </w:rPr>
        <w:t>(YERP). This will ensure that these resources are up to date, so they can reflect the way that young people and the youth sector function within society in the present day.  </w:t>
      </w:r>
    </w:p>
    <w:p w14:paraId="2C4F2BD2" w14:textId="77777777" w:rsidR="007032D0" w:rsidRDefault="007032D0" w:rsidP="007032D0">
      <w:pPr>
        <w:spacing w:after="0" w:line="0" w:lineRule="atLeast"/>
        <w:rPr>
          <w:rFonts w:ascii="Karla" w:eastAsia="Karla" w:hAnsi="Karla" w:cs="Karla"/>
          <w:b/>
          <w:bCs/>
          <w:color w:val="000000" w:themeColor="text1"/>
          <w:sz w:val="24"/>
          <w:szCs w:val="24"/>
        </w:rPr>
      </w:pPr>
    </w:p>
    <w:p w14:paraId="34ECBF34" w14:textId="3F0E8D4A" w:rsidR="008E5E65" w:rsidRPr="007032D0" w:rsidRDefault="00F50D8A" w:rsidP="007032D0">
      <w:pPr>
        <w:spacing w:after="0" w:line="0" w:lineRule="atLeast"/>
        <w:rPr>
          <w:rFonts w:ascii="Karla" w:eastAsia="Karla" w:hAnsi="Karla" w:cs="Karla"/>
          <w:b/>
          <w:bCs/>
          <w:color w:val="000000" w:themeColor="text1"/>
          <w:sz w:val="24"/>
          <w:szCs w:val="24"/>
        </w:rPr>
      </w:pPr>
      <w:r w:rsidRPr="007032D0">
        <w:rPr>
          <w:rFonts w:ascii="Karla" w:eastAsia="Karla" w:hAnsi="Karla" w:cs="Karla"/>
          <w:b/>
          <w:bCs/>
          <w:color w:val="000000" w:themeColor="text1"/>
          <w:sz w:val="24"/>
          <w:szCs w:val="24"/>
        </w:rPr>
        <w:t>What is The Code?</w:t>
      </w:r>
    </w:p>
    <w:p w14:paraId="79BC1214" w14:textId="77777777" w:rsidR="007032D0" w:rsidRDefault="007032D0" w:rsidP="008E5E65">
      <w:pPr>
        <w:pStyle w:val="paragraph"/>
        <w:spacing w:before="0" w:beforeAutospacing="0" w:after="0" w:afterAutospacing="0"/>
        <w:textAlignment w:val="baseline"/>
        <w:rPr>
          <w:rStyle w:val="normaltextrun"/>
          <w:rFonts w:ascii="Karla" w:hAnsi="Karla" w:cs="Segoe UI"/>
          <w:color w:val="242424"/>
          <w:lang w:val="en-US"/>
        </w:rPr>
      </w:pPr>
    </w:p>
    <w:p w14:paraId="4E43DABB" w14:textId="63F2EEB2" w:rsidR="00906F6D" w:rsidRDefault="008E5E65" w:rsidP="008E5E65">
      <w:pPr>
        <w:pStyle w:val="paragraph"/>
        <w:spacing w:before="0" w:beforeAutospacing="0" w:after="0" w:afterAutospacing="0"/>
        <w:textAlignment w:val="baseline"/>
        <w:rPr>
          <w:rStyle w:val="normaltextrun"/>
          <w:rFonts w:ascii="Karla" w:hAnsi="Karla" w:cs="Segoe UI"/>
          <w:color w:val="242424"/>
          <w:lang w:val="en-US"/>
        </w:rPr>
      </w:pPr>
      <w:r w:rsidRPr="00FF7C15">
        <w:rPr>
          <w:rStyle w:val="normaltextrun"/>
          <w:rFonts w:ascii="Karla" w:hAnsi="Karla" w:cs="Segoe UI"/>
          <w:color w:val="242424"/>
          <w:lang w:val="en-US"/>
        </w:rPr>
        <w:t>The Code of Ethical Practice</w:t>
      </w:r>
      <w:r w:rsidRPr="00945648">
        <w:rPr>
          <w:rStyle w:val="normaltextrun"/>
          <w:rFonts w:ascii="Karla" w:hAnsi="Karla" w:cs="Segoe UI"/>
          <w:color w:val="242424"/>
          <w:lang w:val="en-US"/>
        </w:rPr>
        <w:t xml:space="preserve"> (</w:t>
      </w:r>
      <w:r w:rsidR="00F50D8A">
        <w:rPr>
          <w:rStyle w:val="normaltextrun"/>
          <w:rFonts w:ascii="Karla" w:hAnsi="Karla" w:cs="Segoe UI"/>
          <w:color w:val="242424"/>
          <w:lang w:val="en-US"/>
        </w:rPr>
        <w:t>T</w:t>
      </w:r>
      <w:r w:rsidRPr="00945648">
        <w:rPr>
          <w:rStyle w:val="normaltextrun"/>
          <w:rFonts w:ascii="Karla" w:hAnsi="Karla" w:cs="Segoe UI"/>
          <w:color w:val="242424"/>
          <w:lang w:val="en-US"/>
        </w:rPr>
        <w:t>he Code) for the Victorian Youth Sector was created by YACVic and the youth sector in 2007 and is an important document that provides a professional framework and ethical guidance for people who work with young people.</w:t>
      </w:r>
      <w:r w:rsidR="00906F6D">
        <w:rPr>
          <w:rStyle w:val="normaltextrun"/>
          <w:rFonts w:ascii="Karla" w:hAnsi="Karla" w:cs="Segoe UI"/>
          <w:color w:val="242424"/>
          <w:lang w:val="en-US"/>
        </w:rPr>
        <w:t xml:space="preserve"> </w:t>
      </w:r>
      <w:r w:rsidRPr="00945648">
        <w:rPr>
          <w:rStyle w:val="normaltextrun"/>
          <w:rFonts w:ascii="Karla" w:hAnsi="Karla" w:cs="Segoe UI"/>
          <w:color w:val="242424"/>
          <w:lang w:val="en-US"/>
        </w:rPr>
        <w:t>Ethics are guidelines that support your human rights when accessing youth services - empowering you to be safe, aware, treated fairly, and able to consent to practices that affect you.</w:t>
      </w:r>
      <w:r w:rsidR="00E31D48">
        <w:rPr>
          <w:rStyle w:val="normaltextrun"/>
          <w:rFonts w:ascii="Karla" w:hAnsi="Karla" w:cs="Segoe UI"/>
          <w:color w:val="242424"/>
          <w:lang w:val="en-US"/>
        </w:rPr>
        <w:t xml:space="preserve"> </w:t>
      </w:r>
      <w:r w:rsidR="004E569B" w:rsidRPr="00E31D48">
        <w:rPr>
          <w:rStyle w:val="normaltextrun"/>
          <w:rFonts w:ascii="Karla" w:hAnsi="Karla" w:cs="Segoe UI"/>
          <w:color w:val="242424"/>
          <w:lang w:val="en-US"/>
        </w:rPr>
        <w:t>Young</w:t>
      </w:r>
      <w:r w:rsidR="0096463B" w:rsidRPr="00E31D48">
        <w:rPr>
          <w:rStyle w:val="normaltextrun"/>
          <w:rFonts w:ascii="Karla" w:hAnsi="Karla" w:cs="Segoe UI"/>
          <w:color w:val="242424"/>
          <w:lang w:val="en-US"/>
        </w:rPr>
        <w:t xml:space="preserve"> people and the social context in </w:t>
      </w:r>
      <w:r w:rsidR="0096463B" w:rsidRPr="00E31D48">
        <w:rPr>
          <w:rStyle w:val="normaltextrun"/>
          <w:rFonts w:ascii="Karla" w:hAnsi="Karla" w:cs="Segoe UI"/>
          <w:color w:val="242424"/>
          <w:lang w:val="en-US"/>
        </w:rPr>
        <w:lastRenderedPageBreak/>
        <w:t xml:space="preserve">which </w:t>
      </w:r>
      <w:r w:rsidR="00E31D48" w:rsidRPr="00E31D48">
        <w:rPr>
          <w:rStyle w:val="normaltextrun"/>
          <w:rFonts w:ascii="Karla" w:hAnsi="Karla" w:cs="Segoe UI"/>
          <w:color w:val="242424"/>
          <w:lang w:val="en-US"/>
        </w:rPr>
        <w:t>they</w:t>
      </w:r>
      <w:r w:rsidR="0096463B" w:rsidRPr="00E31D48">
        <w:rPr>
          <w:rStyle w:val="normaltextrun"/>
          <w:rFonts w:ascii="Karla" w:hAnsi="Karla" w:cs="Segoe UI"/>
          <w:color w:val="242424"/>
          <w:lang w:val="en-US"/>
        </w:rPr>
        <w:t xml:space="preserve"> live have changed immensely since 2007 and the ethical guidelines need to reflect this.</w:t>
      </w:r>
      <w:r w:rsidR="0096463B" w:rsidRPr="00E31D48">
        <w:rPr>
          <w:rStyle w:val="normaltextrun"/>
          <w:rFonts w:cs="Segoe UI"/>
          <w:lang w:val="en-US"/>
        </w:rPr>
        <w:t> </w:t>
      </w:r>
    </w:p>
    <w:p w14:paraId="0FCA1622" w14:textId="77777777" w:rsidR="004454CD" w:rsidRPr="00945648" w:rsidRDefault="004454CD" w:rsidP="008E5E65">
      <w:pPr>
        <w:pStyle w:val="paragraph"/>
        <w:spacing w:before="0" w:beforeAutospacing="0" w:after="0" w:afterAutospacing="0"/>
        <w:textAlignment w:val="baseline"/>
        <w:rPr>
          <w:rStyle w:val="normaltextrun"/>
          <w:rFonts w:ascii="Karla" w:hAnsi="Karla" w:cs="Segoe UI"/>
          <w:color w:val="242424"/>
          <w:lang w:val="en-US"/>
        </w:rPr>
      </w:pPr>
    </w:p>
    <w:p w14:paraId="18181E1B" w14:textId="64EC217C" w:rsidR="00DB5868" w:rsidRDefault="008E5E65" w:rsidP="007032D0">
      <w:pPr>
        <w:spacing w:after="0" w:line="0" w:lineRule="atLeast"/>
        <w:rPr>
          <w:rFonts w:ascii="Karla" w:eastAsia="Karla" w:hAnsi="Karla" w:cs="Karla"/>
          <w:b/>
          <w:bCs/>
          <w:color w:val="000000" w:themeColor="text1"/>
          <w:sz w:val="24"/>
          <w:szCs w:val="24"/>
        </w:rPr>
      </w:pPr>
      <w:r w:rsidRPr="007032D0">
        <w:rPr>
          <w:rFonts w:ascii="Karla" w:eastAsia="Karla" w:hAnsi="Karla" w:cs="Karla"/>
          <w:b/>
          <w:bCs/>
          <w:color w:val="000000" w:themeColor="text1"/>
          <w:sz w:val="24"/>
          <w:szCs w:val="24"/>
        </w:rPr>
        <w:t>What is</w:t>
      </w:r>
      <w:r w:rsidR="00DB5868" w:rsidRPr="007032D0">
        <w:rPr>
          <w:rFonts w:ascii="Karla" w:eastAsia="Karla" w:hAnsi="Karla" w:cs="Karla"/>
          <w:b/>
          <w:bCs/>
          <w:color w:val="000000" w:themeColor="text1"/>
          <w:sz w:val="24"/>
          <w:szCs w:val="24"/>
        </w:rPr>
        <w:t xml:space="preserve"> YERP</w:t>
      </w:r>
      <w:r w:rsidR="004454CD" w:rsidRPr="007032D0">
        <w:rPr>
          <w:rFonts w:ascii="Karla" w:eastAsia="Karla" w:hAnsi="Karla" w:cs="Karla"/>
          <w:b/>
          <w:bCs/>
          <w:color w:val="000000" w:themeColor="text1"/>
          <w:sz w:val="24"/>
          <w:szCs w:val="24"/>
        </w:rPr>
        <w:t>?</w:t>
      </w:r>
      <w:r w:rsidR="00DB5868" w:rsidRPr="007032D0">
        <w:rPr>
          <w:rFonts w:ascii="Karla" w:eastAsia="Karla" w:hAnsi="Karla" w:cs="Karla"/>
          <w:b/>
          <w:bCs/>
          <w:color w:val="000000" w:themeColor="text1"/>
          <w:sz w:val="24"/>
          <w:szCs w:val="24"/>
        </w:rPr>
        <w:t> </w:t>
      </w:r>
    </w:p>
    <w:p w14:paraId="51CD7C5F" w14:textId="77777777" w:rsidR="007032D0" w:rsidRPr="007032D0" w:rsidRDefault="007032D0" w:rsidP="007032D0">
      <w:pPr>
        <w:pStyle w:val="paragraph"/>
        <w:spacing w:before="0" w:beforeAutospacing="0" w:after="0" w:afterAutospacing="0"/>
        <w:textAlignment w:val="baseline"/>
        <w:rPr>
          <w:rFonts w:ascii="Karla" w:hAnsi="Karla"/>
        </w:rPr>
      </w:pPr>
    </w:p>
    <w:p w14:paraId="70479FA9" w14:textId="77777777" w:rsidR="00DB5868" w:rsidRPr="007032D0" w:rsidRDefault="00DB5868" w:rsidP="007032D0">
      <w:pPr>
        <w:pStyle w:val="paragraph"/>
        <w:spacing w:before="0" w:beforeAutospacing="0" w:after="0" w:afterAutospacing="0"/>
        <w:textAlignment w:val="baseline"/>
        <w:rPr>
          <w:rFonts w:ascii="Karla" w:hAnsi="Karla"/>
        </w:rPr>
      </w:pPr>
      <w:r w:rsidRPr="007032D0">
        <w:rPr>
          <w:rFonts w:ascii="Karla" w:hAnsi="Karla"/>
        </w:rPr>
        <w:t xml:space="preserve">Since its creation in 2014, </w:t>
      </w:r>
      <w:hyperlink r:id="rId12" w:tgtFrame="_blank" w:history="1">
        <w:r w:rsidRPr="007032D0">
          <w:rPr>
            <w:rFonts w:ascii="Karla" w:hAnsi="Karla"/>
          </w:rPr>
          <w:t>YERP</w:t>
        </w:r>
      </w:hyperlink>
      <w:r w:rsidRPr="007032D0">
        <w:rPr>
          <w:rFonts w:ascii="Karla" w:hAnsi="Karla"/>
        </w:rPr>
        <w:t xml:space="preserve"> has provided practical tools and resources to support young people’s participation in organisations, their communities, and in developing projects of their own. YERP also supports those who work with young people and those who are looking to work with young people in the future, to make sure that youth participation is beneficial and meaningful for everyone involved.  </w:t>
      </w:r>
    </w:p>
    <w:p w14:paraId="22498F3A" w14:textId="3AA8900C" w:rsidR="00945648" w:rsidRPr="007032D0" w:rsidRDefault="00DB5868" w:rsidP="00E31D48">
      <w:pPr>
        <w:pStyle w:val="paragraph"/>
        <w:spacing w:before="0" w:beforeAutospacing="0" w:after="0" w:afterAutospacing="0"/>
        <w:textAlignment w:val="baseline"/>
        <w:rPr>
          <w:rFonts w:ascii="Karla" w:hAnsi="Karla"/>
        </w:rPr>
      </w:pPr>
      <w:r w:rsidRPr="007032D0">
        <w:rPr>
          <w:rFonts w:ascii="Karla" w:hAnsi="Karla"/>
        </w:rPr>
        <w:t>An upgrade, guided by young people alongside other stakeholders across the youth sector, will make sure this resource is relevant, user-friendly, and delivers up-to-date best practice youth participation. </w:t>
      </w:r>
    </w:p>
    <w:p w14:paraId="6FAAF838" w14:textId="77777777" w:rsidR="00E31D48" w:rsidRPr="007032D0" w:rsidRDefault="00E31D48" w:rsidP="00E31D48">
      <w:pPr>
        <w:pStyle w:val="paragraph"/>
        <w:spacing w:before="0" w:beforeAutospacing="0" w:after="0" w:afterAutospacing="0"/>
        <w:textAlignment w:val="baseline"/>
        <w:rPr>
          <w:rFonts w:ascii="Karla" w:hAnsi="Karla"/>
        </w:rPr>
      </w:pPr>
    </w:p>
    <w:p w14:paraId="319C0D43" w14:textId="45B10C17" w:rsidR="00CD115A" w:rsidRPr="007032D0" w:rsidRDefault="00CD115A" w:rsidP="007032D0">
      <w:pPr>
        <w:spacing w:after="0" w:line="0" w:lineRule="atLeast"/>
        <w:rPr>
          <w:rFonts w:ascii="Karla" w:eastAsia="Karla" w:hAnsi="Karla" w:cs="Karla"/>
          <w:b/>
          <w:bCs/>
          <w:color w:val="000000" w:themeColor="text1"/>
          <w:sz w:val="24"/>
          <w:szCs w:val="24"/>
        </w:rPr>
      </w:pPr>
      <w:r w:rsidRPr="007032D0">
        <w:rPr>
          <w:rFonts w:ascii="Karla" w:eastAsia="Karla" w:hAnsi="Karla" w:cs="Karla"/>
          <w:b/>
          <w:bCs/>
          <w:color w:val="000000" w:themeColor="text1"/>
          <w:sz w:val="24"/>
          <w:szCs w:val="24"/>
        </w:rPr>
        <w:t>About the role</w:t>
      </w:r>
    </w:p>
    <w:p w14:paraId="7F624C24" w14:textId="77777777" w:rsidR="007032D0" w:rsidRDefault="007032D0" w:rsidP="003C60F5">
      <w:pPr>
        <w:pStyle w:val="paragraph"/>
        <w:spacing w:before="0" w:beforeAutospacing="0" w:after="0" w:afterAutospacing="0"/>
        <w:textAlignment w:val="baseline"/>
        <w:rPr>
          <w:rFonts w:ascii="Karla" w:hAnsi="Karla"/>
        </w:rPr>
      </w:pPr>
    </w:p>
    <w:p w14:paraId="74A8DA3C" w14:textId="59F0F885" w:rsidR="00AB38B8" w:rsidRDefault="355860D4" w:rsidP="4488B3E9">
      <w:pPr>
        <w:pStyle w:val="paragraph"/>
        <w:spacing w:before="0" w:beforeAutospacing="0" w:after="0" w:afterAutospacing="0"/>
        <w:textAlignment w:val="baseline"/>
        <w:rPr>
          <w:rFonts w:ascii="Karla" w:hAnsi="Karla"/>
        </w:rPr>
      </w:pPr>
      <w:r w:rsidRPr="4488B3E9">
        <w:rPr>
          <w:rFonts w:ascii="Karla" w:hAnsi="Karla"/>
        </w:rPr>
        <w:t xml:space="preserve">As a </w:t>
      </w:r>
      <w:r w:rsidR="17DB62D3" w:rsidRPr="4488B3E9">
        <w:rPr>
          <w:rFonts w:ascii="Karla" w:hAnsi="Karla"/>
        </w:rPr>
        <w:t xml:space="preserve">Young </w:t>
      </w:r>
      <w:r w:rsidR="46221BCC" w:rsidRPr="4488B3E9">
        <w:rPr>
          <w:rFonts w:ascii="Karla" w:hAnsi="Karla"/>
        </w:rPr>
        <w:t>Co</w:t>
      </w:r>
      <w:r w:rsidR="546CD57A" w:rsidRPr="4488B3E9">
        <w:rPr>
          <w:rFonts w:ascii="Karla" w:hAnsi="Karla"/>
        </w:rPr>
        <w:t>-</w:t>
      </w:r>
      <w:r w:rsidR="46221BCC" w:rsidRPr="4488B3E9">
        <w:rPr>
          <w:rFonts w:ascii="Karla" w:hAnsi="Karla"/>
        </w:rPr>
        <w:t>designer</w:t>
      </w:r>
      <w:r w:rsidR="7E76D8F2" w:rsidRPr="4488B3E9">
        <w:rPr>
          <w:rFonts w:ascii="Karla" w:hAnsi="Karla"/>
        </w:rPr>
        <w:t>,</w:t>
      </w:r>
      <w:r w:rsidRPr="4488B3E9">
        <w:rPr>
          <w:rFonts w:ascii="Karla" w:hAnsi="Karla"/>
        </w:rPr>
        <w:t xml:space="preserve"> </w:t>
      </w:r>
      <w:r w:rsidR="398B266B" w:rsidRPr="4488B3E9">
        <w:rPr>
          <w:rFonts w:ascii="Karla" w:hAnsi="Karla"/>
        </w:rPr>
        <w:t xml:space="preserve">you will be part of a </w:t>
      </w:r>
      <w:r w:rsidR="4D73D3FE" w:rsidRPr="4488B3E9">
        <w:rPr>
          <w:rFonts w:ascii="Karla" w:hAnsi="Karla"/>
        </w:rPr>
        <w:t>team</w:t>
      </w:r>
      <w:r w:rsidR="398B266B" w:rsidRPr="4488B3E9">
        <w:rPr>
          <w:rFonts w:ascii="Karla" w:hAnsi="Karla"/>
        </w:rPr>
        <w:t xml:space="preserve"> </w:t>
      </w:r>
      <w:r w:rsidR="6DDC0584" w:rsidRPr="4488B3E9">
        <w:rPr>
          <w:rFonts w:ascii="Karla" w:hAnsi="Karla"/>
        </w:rPr>
        <w:t xml:space="preserve">of </w:t>
      </w:r>
      <w:r w:rsidR="179D5688" w:rsidRPr="4488B3E9">
        <w:rPr>
          <w:rFonts w:ascii="Karla" w:hAnsi="Karla"/>
        </w:rPr>
        <w:t>dynamic</w:t>
      </w:r>
      <w:r w:rsidR="4D73D3FE" w:rsidRPr="4488B3E9">
        <w:rPr>
          <w:rFonts w:ascii="Karla" w:hAnsi="Karla"/>
        </w:rPr>
        <w:t xml:space="preserve">, creative and passionate </w:t>
      </w:r>
      <w:r w:rsidR="6DDC0584" w:rsidRPr="4488B3E9">
        <w:rPr>
          <w:rFonts w:ascii="Karla" w:hAnsi="Karla"/>
        </w:rPr>
        <w:t>young</w:t>
      </w:r>
      <w:r w:rsidR="4D73D3FE" w:rsidRPr="4488B3E9">
        <w:rPr>
          <w:rFonts w:ascii="Karla" w:hAnsi="Karla"/>
        </w:rPr>
        <w:t xml:space="preserve"> people from across</w:t>
      </w:r>
      <w:r w:rsidR="398B266B" w:rsidRPr="4488B3E9">
        <w:rPr>
          <w:rFonts w:ascii="Karla" w:hAnsi="Karla"/>
        </w:rPr>
        <w:t xml:space="preserve"> Victoria</w:t>
      </w:r>
      <w:r w:rsidR="2AFFA675" w:rsidRPr="4488B3E9">
        <w:rPr>
          <w:rFonts w:ascii="Karla" w:hAnsi="Karla"/>
        </w:rPr>
        <w:t>.</w:t>
      </w:r>
      <w:r w:rsidR="398B266B" w:rsidRPr="4488B3E9">
        <w:rPr>
          <w:rFonts w:ascii="Karla" w:hAnsi="Karla"/>
        </w:rPr>
        <w:t xml:space="preserve"> </w:t>
      </w:r>
      <w:r w:rsidR="2AFFA675" w:rsidRPr="4488B3E9">
        <w:rPr>
          <w:rFonts w:ascii="Karla" w:hAnsi="Karla"/>
        </w:rPr>
        <w:t>The Young Co-designers will</w:t>
      </w:r>
      <w:r w:rsidR="398B266B" w:rsidRPr="4488B3E9">
        <w:rPr>
          <w:rFonts w:ascii="Karla" w:hAnsi="Karla"/>
        </w:rPr>
        <w:t xml:space="preserve"> have </w:t>
      </w:r>
      <w:r w:rsidR="398B266B" w:rsidRPr="4488B3E9">
        <w:rPr>
          <w:rStyle w:val="normaltextrun"/>
          <w:rFonts w:ascii="Karla" w:hAnsi="Karla" w:cs="Segoe UI"/>
          <w:color w:val="000000" w:themeColor="text1"/>
          <w:lang w:val="en-GB"/>
        </w:rPr>
        <w:t xml:space="preserve">diverse lived and technical experience that will </w:t>
      </w:r>
      <w:r w:rsidR="75B80E1E" w:rsidRPr="4488B3E9">
        <w:rPr>
          <w:rFonts w:ascii="Karla" w:hAnsi="Karla"/>
        </w:rPr>
        <w:t xml:space="preserve">play an integral part </w:t>
      </w:r>
      <w:r w:rsidR="0F3BFEAE" w:rsidRPr="4488B3E9">
        <w:rPr>
          <w:rFonts w:ascii="Karla" w:hAnsi="Karla"/>
        </w:rPr>
        <w:t xml:space="preserve">in imbedding the voices and perspectives of young people </w:t>
      </w:r>
      <w:r w:rsidR="66D4C96C" w:rsidRPr="4488B3E9">
        <w:rPr>
          <w:rFonts w:ascii="Karla" w:hAnsi="Karla"/>
        </w:rPr>
        <w:t>in</w:t>
      </w:r>
      <w:r w:rsidR="0F3BFEAE" w:rsidRPr="4488B3E9">
        <w:rPr>
          <w:rFonts w:ascii="Karla" w:hAnsi="Karla"/>
        </w:rPr>
        <w:t xml:space="preserve"> </w:t>
      </w:r>
      <w:r w:rsidR="401BCFD4" w:rsidRPr="4488B3E9">
        <w:rPr>
          <w:rFonts w:ascii="Karla" w:hAnsi="Karla"/>
        </w:rPr>
        <w:t>The Code of Ethical Practice and YERP</w:t>
      </w:r>
      <w:r w:rsidR="0F3BFEAE" w:rsidRPr="4488B3E9">
        <w:rPr>
          <w:rFonts w:ascii="Karla" w:hAnsi="Karla"/>
        </w:rPr>
        <w:t>.</w:t>
      </w:r>
      <w:r w:rsidR="40B5A03A" w:rsidRPr="4488B3E9">
        <w:rPr>
          <w:rFonts w:ascii="Karla" w:hAnsi="Karla"/>
        </w:rPr>
        <w:t xml:space="preserve"> </w:t>
      </w:r>
    </w:p>
    <w:p w14:paraId="1A46A426" w14:textId="77777777" w:rsidR="00AB38B8" w:rsidRDefault="00AB38B8" w:rsidP="003C60F5">
      <w:pPr>
        <w:pStyle w:val="paragraph"/>
        <w:spacing w:before="0" w:beforeAutospacing="0" w:after="0" w:afterAutospacing="0"/>
        <w:textAlignment w:val="baseline"/>
        <w:rPr>
          <w:rFonts w:ascii="Karla" w:hAnsi="Karla"/>
        </w:rPr>
      </w:pPr>
    </w:p>
    <w:p w14:paraId="074FE2AE" w14:textId="021ECE7A" w:rsidR="006462EF" w:rsidRDefault="00BD72F6" w:rsidP="003C60F5">
      <w:pPr>
        <w:pStyle w:val="paragraph"/>
        <w:spacing w:before="0" w:beforeAutospacing="0" w:after="0" w:afterAutospacing="0"/>
        <w:textAlignment w:val="baseline"/>
        <w:rPr>
          <w:rFonts w:ascii="Karla" w:hAnsi="Karla"/>
        </w:rPr>
      </w:pPr>
      <w:r w:rsidRPr="00BD72F6">
        <w:rPr>
          <w:rFonts w:ascii="Karla" w:hAnsi="Karla"/>
        </w:rPr>
        <w:t xml:space="preserve">With training and support from the YACVic team, you will </w:t>
      </w:r>
      <w:r>
        <w:rPr>
          <w:rStyle w:val="normaltextrun"/>
          <w:rFonts w:ascii="Karla" w:hAnsi="Karla" w:cs="Segoe UI"/>
          <w:color w:val="000000"/>
          <w:lang w:val="en-GB"/>
        </w:rPr>
        <w:t>influence the direction</w:t>
      </w:r>
      <w:r w:rsidR="002B5747">
        <w:rPr>
          <w:rStyle w:val="normaltextrun"/>
          <w:rFonts w:ascii="Karla" w:hAnsi="Karla" w:cs="Segoe UI"/>
          <w:color w:val="000000"/>
          <w:lang w:val="en-GB"/>
        </w:rPr>
        <w:t xml:space="preserve"> and</w:t>
      </w:r>
      <w:r w:rsidR="00AB38B8">
        <w:rPr>
          <w:rStyle w:val="normaltextrun"/>
          <w:rFonts w:ascii="Karla" w:hAnsi="Karla" w:cs="Segoe UI"/>
          <w:color w:val="000000"/>
          <w:lang w:val="en-GB"/>
        </w:rPr>
        <w:t xml:space="preserve"> </w:t>
      </w:r>
      <w:r>
        <w:rPr>
          <w:rStyle w:val="normaltextrun"/>
          <w:rFonts w:ascii="Karla" w:hAnsi="Karla" w:cs="Segoe UI"/>
          <w:color w:val="000000"/>
          <w:lang w:val="en-GB"/>
        </w:rPr>
        <w:t>content of the upgrade</w:t>
      </w:r>
      <w:r w:rsidR="00CD6D26">
        <w:rPr>
          <w:rStyle w:val="normaltextrun"/>
          <w:rFonts w:ascii="Karla" w:hAnsi="Karla" w:cs="Segoe UI"/>
          <w:color w:val="000000"/>
          <w:lang w:val="en-GB"/>
        </w:rPr>
        <w:t xml:space="preserve"> projects</w:t>
      </w:r>
      <w:r>
        <w:rPr>
          <w:rStyle w:val="normaltextrun"/>
          <w:rFonts w:ascii="Karla" w:hAnsi="Karla" w:cs="Segoe UI"/>
          <w:color w:val="000000"/>
          <w:lang w:val="en-GB"/>
        </w:rPr>
        <w:t xml:space="preserve"> for the Victorian Youth Sector. </w:t>
      </w:r>
      <w:r w:rsidR="00920A0E" w:rsidRPr="00036706">
        <w:rPr>
          <w:rStyle w:val="normaltextrun"/>
          <w:rFonts w:ascii="Karla" w:hAnsi="Karla" w:cs="Segoe UI"/>
          <w:color w:val="000000"/>
          <w:lang w:val="en-GB"/>
        </w:rPr>
        <w:t>This will include</w:t>
      </w:r>
      <w:r w:rsidR="003C60F5" w:rsidRPr="00036706">
        <w:rPr>
          <w:rStyle w:val="normaltextrun"/>
          <w:rFonts w:ascii="Karla" w:hAnsi="Karla" w:cs="Segoe UI"/>
          <w:color w:val="000000"/>
          <w:lang w:val="en-GB"/>
        </w:rPr>
        <w:t xml:space="preserve"> participating in </w:t>
      </w:r>
      <w:r w:rsidR="00036706" w:rsidRPr="00036706">
        <w:rPr>
          <w:rStyle w:val="normaltextrun"/>
          <w:rFonts w:ascii="Karla" w:hAnsi="Karla" w:cs="Segoe UI"/>
          <w:color w:val="000000"/>
          <w:lang w:val="en-GB"/>
        </w:rPr>
        <w:t>research</w:t>
      </w:r>
      <w:r w:rsidR="004F55CB">
        <w:rPr>
          <w:rFonts w:ascii="Karla" w:hAnsi="Karla"/>
        </w:rPr>
        <w:t xml:space="preserve">, </w:t>
      </w:r>
      <w:r w:rsidR="00A4304C">
        <w:rPr>
          <w:rFonts w:ascii="Karla" w:hAnsi="Karla"/>
        </w:rPr>
        <w:t xml:space="preserve">design </w:t>
      </w:r>
      <w:r w:rsidR="005E5667">
        <w:rPr>
          <w:rFonts w:ascii="Karla" w:hAnsi="Karla"/>
        </w:rPr>
        <w:t xml:space="preserve">and </w:t>
      </w:r>
      <w:r w:rsidR="000E0E92" w:rsidRPr="00036706">
        <w:rPr>
          <w:rFonts w:ascii="Karla" w:hAnsi="Karla"/>
        </w:rPr>
        <w:t>suppor</w:t>
      </w:r>
      <w:r w:rsidR="00D83D90" w:rsidRPr="00036706">
        <w:rPr>
          <w:rFonts w:ascii="Karla" w:hAnsi="Karla"/>
        </w:rPr>
        <w:t>ting</w:t>
      </w:r>
      <w:r w:rsidR="000E0E92" w:rsidRPr="00036706">
        <w:rPr>
          <w:rFonts w:ascii="Karla" w:hAnsi="Karla"/>
        </w:rPr>
        <w:t xml:space="preserve"> </w:t>
      </w:r>
      <w:r w:rsidR="00E87693" w:rsidRPr="00036706">
        <w:rPr>
          <w:rFonts w:ascii="Karla" w:hAnsi="Karla"/>
        </w:rPr>
        <w:t>consultation</w:t>
      </w:r>
      <w:r w:rsidR="002F17E7" w:rsidRPr="00036706">
        <w:rPr>
          <w:rFonts w:ascii="Karla" w:hAnsi="Karla"/>
        </w:rPr>
        <w:t xml:space="preserve"> workshops</w:t>
      </w:r>
      <w:r w:rsidR="004C164D" w:rsidRPr="00036706">
        <w:rPr>
          <w:rFonts w:ascii="Karla" w:hAnsi="Karla"/>
        </w:rPr>
        <w:t xml:space="preserve"> for and with other young Victorians</w:t>
      </w:r>
      <w:r w:rsidR="00C921B8" w:rsidRPr="00036706">
        <w:rPr>
          <w:rFonts w:ascii="Karla" w:hAnsi="Karla"/>
        </w:rPr>
        <w:t xml:space="preserve"> and sector workers</w:t>
      </w:r>
      <w:r w:rsidR="006462EF" w:rsidRPr="00036706">
        <w:rPr>
          <w:rFonts w:ascii="Karla" w:hAnsi="Karla"/>
        </w:rPr>
        <w:t>.</w:t>
      </w:r>
      <w:r w:rsidR="00C921B8" w:rsidRPr="005B2AF3">
        <w:rPr>
          <w:rFonts w:ascii="Karla" w:hAnsi="Karla"/>
        </w:rPr>
        <w:t xml:space="preserve"> </w:t>
      </w:r>
    </w:p>
    <w:p w14:paraId="115B78C8" w14:textId="77777777" w:rsidR="006462EF" w:rsidRDefault="006462EF" w:rsidP="003C60F5">
      <w:pPr>
        <w:pStyle w:val="paragraph"/>
        <w:spacing w:before="0" w:beforeAutospacing="0" w:after="0" w:afterAutospacing="0"/>
        <w:textAlignment w:val="baseline"/>
        <w:rPr>
          <w:rFonts w:ascii="Karla" w:hAnsi="Karla"/>
        </w:rPr>
      </w:pPr>
    </w:p>
    <w:p w14:paraId="0FED3239" w14:textId="1EB7EF13" w:rsidR="00393166" w:rsidRPr="003C60F5" w:rsidRDefault="005B2AF3" w:rsidP="003C60F5">
      <w:pPr>
        <w:pStyle w:val="paragraph"/>
        <w:spacing w:before="0" w:beforeAutospacing="0" w:after="0" w:afterAutospacing="0"/>
        <w:textAlignment w:val="baseline"/>
        <w:rPr>
          <w:rFonts w:ascii="Karla" w:hAnsi="Karla"/>
        </w:rPr>
      </w:pPr>
      <w:r w:rsidRPr="005B2AF3">
        <w:rPr>
          <w:rFonts w:ascii="Karla" w:hAnsi="Karla"/>
        </w:rPr>
        <w:t>Meetings, w</w:t>
      </w:r>
      <w:r w:rsidR="004808AE" w:rsidRPr="005B2AF3">
        <w:rPr>
          <w:rFonts w:ascii="Karla" w:hAnsi="Karla"/>
        </w:rPr>
        <w:t xml:space="preserve">orkshops and events </w:t>
      </w:r>
      <w:r w:rsidR="00A80D29" w:rsidRPr="005B2AF3">
        <w:rPr>
          <w:rFonts w:ascii="Karla" w:hAnsi="Karla"/>
        </w:rPr>
        <w:t>will be</w:t>
      </w:r>
      <w:r w:rsidR="00627C95" w:rsidRPr="005B2AF3">
        <w:rPr>
          <w:rFonts w:ascii="Karla" w:hAnsi="Karla"/>
        </w:rPr>
        <w:t xml:space="preserve"> held online as well as</w:t>
      </w:r>
      <w:r w:rsidR="002632B2" w:rsidRPr="005B2AF3">
        <w:rPr>
          <w:rFonts w:ascii="Karla" w:hAnsi="Karla"/>
        </w:rPr>
        <w:t xml:space="preserve"> </w:t>
      </w:r>
      <w:r w:rsidR="000E5F8A" w:rsidRPr="005B2AF3">
        <w:rPr>
          <w:rFonts w:ascii="Karla" w:hAnsi="Karla"/>
        </w:rPr>
        <w:t>in person</w:t>
      </w:r>
      <w:r w:rsidR="008F6371" w:rsidRPr="005B2AF3">
        <w:rPr>
          <w:rFonts w:ascii="Karla" w:hAnsi="Karla"/>
        </w:rPr>
        <w:t xml:space="preserve"> in Melbourne</w:t>
      </w:r>
      <w:r w:rsidR="000E5F8A" w:rsidRPr="005B2AF3">
        <w:rPr>
          <w:rFonts w:ascii="Karla" w:hAnsi="Karla"/>
        </w:rPr>
        <w:t>.</w:t>
      </w:r>
      <w:r w:rsidR="003A1D75">
        <w:rPr>
          <w:rStyle w:val="normaltextrun"/>
          <w:rFonts w:ascii="Karla" w:hAnsi="Karla" w:cs="Segoe UI"/>
          <w:color w:val="000000"/>
          <w:lang w:val="en-GB"/>
        </w:rPr>
        <w:t xml:space="preserve"> </w:t>
      </w:r>
      <w:r w:rsidR="003A1D75">
        <w:rPr>
          <w:rStyle w:val="eop"/>
          <w:rFonts w:ascii="Karla" w:hAnsi="Karla" w:cs="Segoe UI"/>
          <w:color w:val="000000"/>
          <w:lang w:val="en-GB"/>
        </w:rPr>
        <w:t> </w:t>
      </w:r>
      <w:r w:rsidR="00393166">
        <w:rPr>
          <w:rStyle w:val="eop"/>
          <w:rFonts w:ascii="Karla" w:hAnsi="Karla" w:cs="Segoe UI"/>
          <w:color w:val="000000"/>
        </w:rPr>
        <w:t> </w:t>
      </w:r>
    </w:p>
    <w:p w14:paraId="51910BFA" w14:textId="77777777" w:rsidR="003A1D75" w:rsidRPr="004D4A0F" w:rsidRDefault="003A1D75" w:rsidP="00CE4801">
      <w:pPr>
        <w:spacing w:line="240" w:lineRule="auto"/>
        <w:rPr>
          <w:rFonts w:ascii="Karla" w:hAnsi="Karla"/>
          <w:sz w:val="24"/>
          <w:szCs w:val="24"/>
        </w:rPr>
      </w:pPr>
    </w:p>
    <w:p w14:paraId="736CDA7F" w14:textId="77777777" w:rsidR="00313C64" w:rsidRPr="00FD6EA3" w:rsidRDefault="00313C64" w:rsidP="00313C64">
      <w:pPr>
        <w:rPr>
          <w:rFonts w:ascii="Karla" w:hAnsi="Karla"/>
          <w:b/>
          <w:bCs/>
          <w:sz w:val="24"/>
          <w:szCs w:val="24"/>
        </w:rPr>
      </w:pPr>
      <w:r w:rsidRPr="00FD6EA3">
        <w:rPr>
          <w:rFonts w:ascii="Karla" w:hAnsi="Karla"/>
          <w:b/>
          <w:bCs/>
          <w:sz w:val="24"/>
          <w:szCs w:val="24"/>
        </w:rPr>
        <w:t>Major Duties</w:t>
      </w:r>
    </w:p>
    <w:p w14:paraId="32072FED" w14:textId="755159FC" w:rsidR="00313C64" w:rsidRPr="00057AFC" w:rsidRDefault="00BE4691" w:rsidP="00313C64">
      <w:pPr>
        <w:pStyle w:val="paragraph"/>
        <w:numPr>
          <w:ilvl w:val="0"/>
          <w:numId w:val="6"/>
        </w:numPr>
        <w:spacing w:before="0" w:beforeAutospacing="0" w:after="0" w:afterAutospacing="0"/>
        <w:textAlignment w:val="baseline"/>
        <w:rPr>
          <w:rFonts w:ascii="Karla" w:hAnsi="Karla" w:cs="Segoe UI"/>
          <w:lang w:val="en-GB"/>
        </w:rPr>
      </w:pPr>
      <w:r w:rsidRPr="00057AFC">
        <w:rPr>
          <w:rStyle w:val="normaltextrun"/>
          <w:rFonts w:ascii="Karla" w:hAnsi="Karla" w:cs="Segoe UI"/>
          <w:color w:val="242424"/>
          <w:lang w:val="en-US"/>
        </w:rPr>
        <w:t xml:space="preserve">Contribute to the </w:t>
      </w:r>
      <w:r w:rsidR="00057AFC" w:rsidRPr="00057AFC">
        <w:rPr>
          <w:rStyle w:val="normaltextrun"/>
          <w:rFonts w:ascii="Karla" w:hAnsi="Karla" w:cs="Segoe UI"/>
          <w:color w:val="242424"/>
          <w:lang w:val="en-US"/>
        </w:rPr>
        <w:t>upgrade projects by u</w:t>
      </w:r>
      <w:r w:rsidR="00313C64" w:rsidRPr="00057AFC">
        <w:rPr>
          <w:rStyle w:val="normaltextrun"/>
          <w:rFonts w:ascii="Karla" w:hAnsi="Karla" w:cs="Segoe UI"/>
          <w:color w:val="242424"/>
          <w:lang w:val="en-US"/>
        </w:rPr>
        <w:t>tilis</w:t>
      </w:r>
      <w:r w:rsidR="00057AFC" w:rsidRPr="00057AFC">
        <w:rPr>
          <w:rStyle w:val="normaltextrun"/>
          <w:rFonts w:ascii="Karla" w:hAnsi="Karla" w:cs="Segoe UI"/>
          <w:color w:val="242424"/>
          <w:lang w:val="en-US"/>
        </w:rPr>
        <w:t>ing</w:t>
      </w:r>
      <w:r w:rsidR="00313C64" w:rsidRPr="00057AFC">
        <w:rPr>
          <w:rStyle w:val="normaltextrun"/>
          <w:rFonts w:ascii="Karla" w:hAnsi="Karla" w:cs="Segoe UI"/>
          <w:color w:val="242424"/>
          <w:lang w:val="en-US"/>
        </w:rPr>
        <w:t xml:space="preserve"> lived experience and expertise to identify and articulate key themes of importance to young people</w:t>
      </w:r>
      <w:r w:rsidR="00313C64" w:rsidRPr="00057AFC">
        <w:rPr>
          <w:rStyle w:val="eop"/>
          <w:rFonts w:ascii="Karla" w:hAnsi="Karla" w:cs="Segoe UI"/>
          <w:color w:val="242424"/>
          <w:lang w:val="en-GB"/>
        </w:rPr>
        <w:t>.</w:t>
      </w:r>
    </w:p>
    <w:p w14:paraId="58C65F41" w14:textId="77777777" w:rsidR="00313C64" w:rsidRPr="00F62C8C" w:rsidRDefault="00313C64" w:rsidP="00313C64">
      <w:pPr>
        <w:pStyle w:val="Default"/>
        <w:numPr>
          <w:ilvl w:val="0"/>
          <w:numId w:val="6"/>
        </w:numPr>
        <w:spacing w:line="264" w:lineRule="auto"/>
        <w:rPr>
          <w:rFonts w:ascii="Karla" w:hAnsi="Karla"/>
          <w:color w:val="auto"/>
        </w:rPr>
      </w:pPr>
      <w:r w:rsidRPr="00F62C8C">
        <w:rPr>
          <w:rStyle w:val="normaltextrun"/>
          <w:rFonts w:ascii="Karla" w:hAnsi="Karla" w:cs="Segoe UI"/>
          <w:color w:val="242424"/>
          <w:lang w:val="en-US"/>
        </w:rPr>
        <w:t xml:space="preserve">Support the </w:t>
      </w:r>
      <w:r>
        <w:rPr>
          <w:rStyle w:val="normaltextrun"/>
          <w:rFonts w:ascii="Karla" w:hAnsi="Karla" w:cs="Segoe UI"/>
          <w:color w:val="242424"/>
          <w:lang w:val="en-US"/>
        </w:rPr>
        <w:t xml:space="preserve">design, </w:t>
      </w:r>
      <w:r w:rsidRPr="00F62C8C">
        <w:rPr>
          <w:rStyle w:val="normaltextrun"/>
          <w:rFonts w:ascii="Karla" w:hAnsi="Karla" w:cs="Segoe UI"/>
          <w:color w:val="242424"/>
          <w:lang w:val="en-US"/>
        </w:rPr>
        <w:t xml:space="preserve">development and delivery of consultations </w:t>
      </w:r>
      <w:r w:rsidRPr="00F62C8C">
        <w:rPr>
          <w:rFonts w:ascii="Karla" w:hAnsi="Karla"/>
          <w:color w:val="auto"/>
        </w:rPr>
        <w:t xml:space="preserve">for young people and adults who work with young people.   </w:t>
      </w:r>
    </w:p>
    <w:p w14:paraId="4D411761" w14:textId="7620959D" w:rsidR="00313C64" w:rsidRPr="00F62C8C" w:rsidRDefault="00E07414" w:rsidP="00313C64">
      <w:pPr>
        <w:pStyle w:val="paragraph"/>
        <w:numPr>
          <w:ilvl w:val="0"/>
          <w:numId w:val="6"/>
        </w:numPr>
        <w:spacing w:before="0" w:beforeAutospacing="0" w:after="0" w:afterAutospacing="0"/>
        <w:textAlignment w:val="baseline"/>
        <w:rPr>
          <w:rFonts w:ascii="Karla" w:hAnsi="Karla" w:cs="Segoe UI"/>
          <w:lang w:val="en-GB"/>
        </w:rPr>
      </w:pPr>
      <w:r>
        <w:rPr>
          <w:rStyle w:val="normaltextrun"/>
          <w:rFonts w:ascii="Karla" w:hAnsi="Karla" w:cs="Segoe UI"/>
          <w:color w:val="242424"/>
          <w:lang w:val="en-US"/>
        </w:rPr>
        <w:t>P</w:t>
      </w:r>
      <w:r w:rsidR="00313C64" w:rsidRPr="00F62C8C">
        <w:rPr>
          <w:rStyle w:val="normaltextrun"/>
          <w:rFonts w:ascii="Karla" w:hAnsi="Karla" w:cs="Segoe UI"/>
          <w:color w:val="242424"/>
          <w:lang w:val="en-US"/>
        </w:rPr>
        <w:t>resent findings from consultations and project developments to key stakeholders</w:t>
      </w:r>
      <w:r w:rsidR="00313C64" w:rsidRPr="00F62C8C">
        <w:rPr>
          <w:rStyle w:val="eop"/>
          <w:rFonts w:ascii="Karla" w:hAnsi="Karla" w:cs="Segoe UI"/>
          <w:color w:val="242424"/>
          <w:lang w:val="en-GB"/>
        </w:rPr>
        <w:t>.</w:t>
      </w:r>
    </w:p>
    <w:p w14:paraId="552ACB1D" w14:textId="77777777" w:rsidR="00313C64" w:rsidRDefault="00313C64" w:rsidP="00313C64">
      <w:pPr>
        <w:pStyle w:val="paragraph"/>
        <w:numPr>
          <w:ilvl w:val="0"/>
          <w:numId w:val="6"/>
        </w:numPr>
        <w:spacing w:before="0" w:beforeAutospacing="0" w:after="0" w:afterAutospacing="0"/>
        <w:textAlignment w:val="baseline"/>
        <w:rPr>
          <w:rFonts w:ascii="Karla" w:hAnsi="Karla" w:cs="Segoe UI"/>
          <w:lang w:val="en-GB"/>
        </w:rPr>
      </w:pPr>
      <w:r>
        <w:rPr>
          <w:rStyle w:val="normaltextrun"/>
          <w:rFonts w:ascii="Karla" w:hAnsi="Karla" w:cs="Segoe UI"/>
          <w:color w:val="242424"/>
          <w:lang w:val="en-US"/>
        </w:rPr>
        <w:t>Participate meaningfully in the development and design of the upgrade </w:t>
      </w:r>
      <w:r>
        <w:rPr>
          <w:rStyle w:val="eop"/>
          <w:rFonts w:ascii="Karla" w:hAnsi="Karla" w:cs="Segoe UI"/>
          <w:color w:val="242424"/>
          <w:lang w:val="en-GB"/>
        </w:rPr>
        <w:t>projects.</w:t>
      </w:r>
    </w:p>
    <w:p w14:paraId="65BF006F" w14:textId="77777777" w:rsidR="00313C64" w:rsidRPr="00D31E26" w:rsidRDefault="00313C64" w:rsidP="00313C64">
      <w:pPr>
        <w:pStyle w:val="Default"/>
        <w:numPr>
          <w:ilvl w:val="0"/>
          <w:numId w:val="6"/>
        </w:numPr>
        <w:spacing w:line="264" w:lineRule="auto"/>
        <w:rPr>
          <w:rFonts w:ascii="Karla" w:hAnsi="Karla"/>
          <w:color w:val="auto"/>
        </w:rPr>
      </w:pPr>
      <w:r w:rsidRPr="2E14A8B9">
        <w:rPr>
          <w:rFonts w:ascii="Karla" w:hAnsi="Karla"/>
          <w:color w:val="auto"/>
        </w:rPr>
        <w:t xml:space="preserve">Contribute youth perspectives in meetings, consultations, project working groups, and training workshops.         </w:t>
      </w:r>
    </w:p>
    <w:p w14:paraId="6B80878D" w14:textId="77777777" w:rsidR="00313C64" w:rsidRPr="00F62C8C" w:rsidRDefault="00313C64" w:rsidP="00313C64">
      <w:pPr>
        <w:pStyle w:val="Default"/>
        <w:numPr>
          <w:ilvl w:val="0"/>
          <w:numId w:val="6"/>
        </w:numPr>
        <w:spacing w:line="264" w:lineRule="auto"/>
        <w:rPr>
          <w:rFonts w:ascii="Karla" w:hAnsi="Karla"/>
          <w:color w:val="auto"/>
        </w:rPr>
      </w:pPr>
      <w:r w:rsidRPr="00F62C8C">
        <w:rPr>
          <w:rFonts w:ascii="Karla" w:hAnsi="Karla"/>
          <w:color w:val="auto"/>
        </w:rPr>
        <w:t>Provide input and support the development of project materials, ensuring they are effective for the relevant youth audience.</w:t>
      </w:r>
    </w:p>
    <w:p w14:paraId="3CDD1546" w14:textId="4C61DB0C" w:rsidR="00313C64" w:rsidRPr="00F62C8C" w:rsidRDefault="13336913" w:rsidP="00313C64">
      <w:pPr>
        <w:pStyle w:val="Default"/>
        <w:numPr>
          <w:ilvl w:val="0"/>
          <w:numId w:val="6"/>
        </w:numPr>
        <w:spacing w:line="264" w:lineRule="auto"/>
        <w:rPr>
          <w:rFonts w:ascii="Karla" w:hAnsi="Karla"/>
          <w:color w:val="auto"/>
        </w:rPr>
      </w:pPr>
      <w:r w:rsidRPr="4488B3E9">
        <w:rPr>
          <w:rFonts w:ascii="Karla" w:hAnsi="Karla"/>
          <w:color w:val="auto"/>
        </w:rPr>
        <w:t>Support young people to participate safely and effectively in consultations</w:t>
      </w:r>
      <w:r w:rsidR="44833BCD" w:rsidRPr="4488B3E9">
        <w:rPr>
          <w:rFonts w:ascii="Karla" w:hAnsi="Karla"/>
          <w:color w:val="auto"/>
        </w:rPr>
        <w:t>,</w:t>
      </w:r>
      <w:r w:rsidRPr="4488B3E9">
        <w:rPr>
          <w:rFonts w:ascii="Karla" w:hAnsi="Karla"/>
          <w:color w:val="auto"/>
        </w:rPr>
        <w:t xml:space="preserve"> and understand their rights and responsibilities. </w:t>
      </w:r>
    </w:p>
    <w:p w14:paraId="0885EB62" w14:textId="77777777" w:rsidR="00313C64" w:rsidRPr="00D31E26" w:rsidRDefault="00313C64" w:rsidP="00313C64">
      <w:pPr>
        <w:pStyle w:val="Default"/>
        <w:numPr>
          <w:ilvl w:val="0"/>
          <w:numId w:val="6"/>
        </w:numPr>
        <w:spacing w:line="264" w:lineRule="auto"/>
        <w:rPr>
          <w:rFonts w:ascii="Karla" w:hAnsi="Karla"/>
          <w:color w:val="auto"/>
        </w:rPr>
      </w:pPr>
      <w:r w:rsidRPr="2E14A8B9">
        <w:rPr>
          <w:rFonts w:ascii="Karla" w:hAnsi="Karla"/>
          <w:color w:val="auto"/>
        </w:rPr>
        <w:t>Maintain appropriate notes to document outcomes of meetings, consultations and workshops.</w:t>
      </w:r>
    </w:p>
    <w:p w14:paraId="14A3D6FC" w14:textId="77777777" w:rsidR="00313C64" w:rsidRPr="00F62C8C" w:rsidRDefault="00313C64" w:rsidP="00313C64">
      <w:pPr>
        <w:pStyle w:val="Default"/>
        <w:numPr>
          <w:ilvl w:val="0"/>
          <w:numId w:val="6"/>
        </w:numPr>
        <w:spacing w:line="264" w:lineRule="auto"/>
        <w:rPr>
          <w:rFonts w:ascii="Karla" w:hAnsi="Karla"/>
          <w:color w:val="auto"/>
        </w:rPr>
      </w:pPr>
      <w:r w:rsidRPr="00F62C8C">
        <w:rPr>
          <w:rFonts w:ascii="Karla" w:hAnsi="Karla"/>
          <w:color w:val="auto"/>
        </w:rPr>
        <w:lastRenderedPageBreak/>
        <w:t>Ensure professional standards are upheld, including co-design principles, Child Safe Standards and the framework of the Code of Ethical Practice in Youth Work.  (You will receive training in these.)</w:t>
      </w:r>
    </w:p>
    <w:p w14:paraId="6C7B46DA" w14:textId="77777777" w:rsidR="00313C64" w:rsidRPr="00D31E26" w:rsidRDefault="00313C64" w:rsidP="00313C64">
      <w:pPr>
        <w:spacing w:after="0" w:line="240" w:lineRule="auto"/>
        <w:rPr>
          <w:rFonts w:ascii="Karla" w:hAnsi="Karla"/>
          <w:sz w:val="24"/>
          <w:szCs w:val="24"/>
        </w:rPr>
      </w:pPr>
    </w:p>
    <w:p w14:paraId="4E78C4AC" w14:textId="3419A5B4" w:rsidR="277CFBCD" w:rsidRDefault="277CFBCD" w:rsidP="4488B3E9">
      <w:pPr>
        <w:spacing w:after="0" w:line="240" w:lineRule="auto"/>
        <w:rPr>
          <w:rFonts w:ascii="Karla" w:hAnsi="Karla"/>
          <w:sz w:val="24"/>
          <w:szCs w:val="24"/>
        </w:rPr>
      </w:pPr>
      <w:commentRangeStart w:id="1"/>
      <w:r w:rsidRPr="4488B3E9">
        <w:rPr>
          <w:rFonts w:ascii="Karla" w:hAnsi="Karla"/>
          <w:sz w:val="24"/>
          <w:szCs w:val="24"/>
        </w:rPr>
        <w:t xml:space="preserve">The role will be flexible based on your skills and interests </w:t>
      </w:r>
      <w:r w:rsidR="08827FBF" w:rsidRPr="4488B3E9">
        <w:rPr>
          <w:rFonts w:ascii="Karla" w:hAnsi="Karla"/>
          <w:sz w:val="24"/>
          <w:szCs w:val="24"/>
        </w:rPr>
        <w:t>and you won’t necessarily be asked to do everything listed above.</w:t>
      </w:r>
      <w:commentRangeEnd w:id="1"/>
      <w:r>
        <w:rPr>
          <w:rStyle w:val="CommentReference"/>
        </w:rPr>
        <w:commentReference w:id="1"/>
      </w:r>
    </w:p>
    <w:p w14:paraId="7AA90730" w14:textId="4B7F3034" w:rsidR="4488B3E9" w:rsidRDefault="4488B3E9" w:rsidP="4488B3E9">
      <w:pPr>
        <w:spacing w:after="0" w:line="240" w:lineRule="auto"/>
        <w:rPr>
          <w:rFonts w:ascii="Karla" w:hAnsi="Karla"/>
          <w:sz w:val="24"/>
          <w:szCs w:val="24"/>
        </w:rPr>
      </w:pPr>
    </w:p>
    <w:p w14:paraId="505A1A12" w14:textId="77777777" w:rsidR="00313C64" w:rsidRPr="00D31E26" w:rsidRDefault="00313C64" w:rsidP="00313C64">
      <w:pPr>
        <w:spacing w:after="0" w:line="240" w:lineRule="auto"/>
        <w:rPr>
          <w:rFonts w:ascii="Karla" w:hAnsi="Karla"/>
          <w:i/>
          <w:sz w:val="24"/>
          <w:szCs w:val="24"/>
        </w:rPr>
      </w:pPr>
      <w:r w:rsidRPr="051F4DF2">
        <w:rPr>
          <w:rFonts w:ascii="Karla" w:hAnsi="Karla"/>
          <w:sz w:val="24"/>
          <w:szCs w:val="24"/>
        </w:rPr>
        <w:t xml:space="preserve">You will be required to perform these duties, and any other duties the </w:t>
      </w:r>
      <w:r>
        <w:rPr>
          <w:rFonts w:ascii="Karla" w:hAnsi="Karla" w:cs="Arial"/>
          <w:sz w:val="24"/>
          <w:szCs w:val="24"/>
        </w:rPr>
        <w:t>YERP and Code Projects Coordinator</w:t>
      </w:r>
      <w:r w:rsidRPr="051F4DF2">
        <w:rPr>
          <w:rFonts w:ascii="Karla" w:hAnsi="Karla"/>
          <w:sz w:val="24"/>
          <w:szCs w:val="24"/>
        </w:rPr>
        <w:t xml:space="preserve"> may assign to you, having regard to your skills, training and experience. </w:t>
      </w:r>
    </w:p>
    <w:p w14:paraId="5DE4ED01" w14:textId="4E900BCB" w:rsidR="051F4DF2" w:rsidRDefault="051F4DF2" w:rsidP="051F4DF2">
      <w:pPr>
        <w:spacing w:after="0" w:line="240" w:lineRule="auto"/>
        <w:rPr>
          <w:rFonts w:ascii="Karla" w:hAnsi="Karla"/>
          <w:sz w:val="24"/>
          <w:szCs w:val="24"/>
        </w:rPr>
      </w:pPr>
    </w:p>
    <w:p w14:paraId="74B80B23" w14:textId="77777777" w:rsidR="00E2470C" w:rsidRPr="007032D0" w:rsidRDefault="00E2470C" w:rsidP="00E2470C">
      <w:pPr>
        <w:spacing w:after="0" w:line="0" w:lineRule="atLeast"/>
        <w:rPr>
          <w:rFonts w:ascii="Karla" w:eastAsia="Karla" w:hAnsi="Karla" w:cs="Karla"/>
          <w:b/>
          <w:bCs/>
          <w:color w:val="000000" w:themeColor="text1"/>
          <w:sz w:val="24"/>
          <w:szCs w:val="24"/>
        </w:rPr>
      </w:pPr>
      <w:r w:rsidRPr="2E14A8B9">
        <w:rPr>
          <w:rFonts w:ascii="Karla" w:eastAsia="Karla" w:hAnsi="Karla" w:cs="Karla"/>
          <w:b/>
          <w:bCs/>
          <w:color w:val="000000" w:themeColor="text1"/>
          <w:sz w:val="24"/>
          <w:szCs w:val="24"/>
        </w:rPr>
        <w:t xml:space="preserve">Key Selection Criteria </w:t>
      </w:r>
    </w:p>
    <w:p w14:paraId="53902172" w14:textId="77777777" w:rsidR="00E2470C" w:rsidRDefault="00E2470C" w:rsidP="00E2470C">
      <w:pPr>
        <w:spacing w:after="0" w:line="240" w:lineRule="auto"/>
        <w:rPr>
          <w:rFonts w:ascii="Karla" w:hAnsi="Karla"/>
          <w:sz w:val="24"/>
          <w:szCs w:val="24"/>
        </w:rPr>
      </w:pPr>
    </w:p>
    <w:p w14:paraId="5B5FE343" w14:textId="77777777" w:rsidR="00E2470C" w:rsidRDefault="00E2470C" w:rsidP="00E2470C">
      <w:pPr>
        <w:spacing w:after="0" w:line="240" w:lineRule="auto"/>
        <w:rPr>
          <w:rFonts w:ascii="Karla" w:hAnsi="Karla"/>
          <w:sz w:val="24"/>
          <w:szCs w:val="24"/>
        </w:rPr>
      </w:pPr>
      <w:r w:rsidRPr="009D62DE">
        <w:rPr>
          <w:rFonts w:ascii="Karla" w:hAnsi="Karla"/>
          <w:sz w:val="24"/>
          <w:szCs w:val="24"/>
        </w:rPr>
        <w:t xml:space="preserve">We’re looking for a group of Young </w:t>
      </w:r>
      <w:r>
        <w:rPr>
          <w:rFonts w:ascii="Karla" w:hAnsi="Karla"/>
          <w:sz w:val="24"/>
          <w:szCs w:val="24"/>
        </w:rPr>
        <w:t xml:space="preserve">Co-designers </w:t>
      </w:r>
      <w:r w:rsidRPr="009D62DE">
        <w:rPr>
          <w:rFonts w:ascii="Karla" w:hAnsi="Karla"/>
          <w:sz w:val="24"/>
          <w:szCs w:val="24"/>
        </w:rPr>
        <w:t>who represent the diversity of Victorian young people so even if you don’t have all of the skills and experience noted below, we still encourage you to apply for this role, you might be exactly what we’re looking for!</w:t>
      </w:r>
      <w:r>
        <w:rPr>
          <w:rFonts w:ascii="Karla" w:hAnsi="Karla"/>
          <w:sz w:val="24"/>
          <w:szCs w:val="24"/>
        </w:rPr>
        <w:t xml:space="preserve"> </w:t>
      </w:r>
    </w:p>
    <w:p w14:paraId="089E5ACF" w14:textId="77777777" w:rsidR="00E2470C" w:rsidRPr="009D62DE" w:rsidRDefault="00E2470C" w:rsidP="00E2470C">
      <w:pPr>
        <w:spacing w:after="0" w:line="240" w:lineRule="auto"/>
        <w:rPr>
          <w:rFonts w:ascii="Karla" w:hAnsi="Karla"/>
          <w:sz w:val="24"/>
          <w:szCs w:val="24"/>
        </w:rPr>
      </w:pPr>
    </w:p>
    <w:p w14:paraId="3E0E6608" w14:textId="77777777" w:rsidR="00E2470C" w:rsidRDefault="00E2470C" w:rsidP="00E2470C">
      <w:pPr>
        <w:spacing w:after="0" w:line="240" w:lineRule="auto"/>
        <w:rPr>
          <w:rFonts w:ascii="Karla" w:eastAsia="Karla" w:hAnsi="Karla" w:cs="Karla"/>
          <w:sz w:val="24"/>
          <w:szCs w:val="24"/>
        </w:rPr>
      </w:pPr>
      <w:r w:rsidRPr="2E14A8B9">
        <w:rPr>
          <w:rFonts w:ascii="Karla" w:eastAsia="Karla" w:hAnsi="Karla" w:cs="Karla"/>
          <w:b/>
          <w:bCs/>
          <w:color w:val="000000" w:themeColor="text1"/>
          <w:sz w:val="24"/>
          <w:szCs w:val="24"/>
        </w:rPr>
        <w:t>Required</w:t>
      </w:r>
    </w:p>
    <w:p w14:paraId="663F9205" w14:textId="0B42172D" w:rsidR="00E2470C" w:rsidRPr="00F06ED7" w:rsidRDefault="7B3F88DA" w:rsidP="00E2470C">
      <w:pPr>
        <w:pStyle w:val="ListParagraph"/>
        <w:numPr>
          <w:ilvl w:val="0"/>
          <w:numId w:val="8"/>
        </w:numPr>
        <w:spacing w:after="160" w:line="259" w:lineRule="auto"/>
        <w:rPr>
          <w:rFonts w:ascii="Karla" w:eastAsia="Karla" w:hAnsi="Karla" w:cs="Karla"/>
          <w:color w:val="000000" w:themeColor="text1"/>
          <w:sz w:val="24"/>
          <w:szCs w:val="24"/>
        </w:rPr>
      </w:pPr>
      <w:r w:rsidRPr="4488B3E9">
        <w:rPr>
          <w:rFonts w:ascii="Karla" w:eastAsia="Karla" w:hAnsi="Karla" w:cs="Karla"/>
          <w:color w:val="000000" w:themeColor="text1"/>
          <w:sz w:val="24"/>
          <w:szCs w:val="24"/>
        </w:rPr>
        <w:t xml:space="preserve">Ability to talk about issues that impact young people in Victoria. </w:t>
      </w:r>
    </w:p>
    <w:p w14:paraId="0BE80C69" w14:textId="2F6112B3" w:rsidR="00E2470C" w:rsidRPr="00F06ED7" w:rsidRDefault="78D20856" w:rsidP="00E2470C">
      <w:pPr>
        <w:pStyle w:val="ListParagraph"/>
        <w:numPr>
          <w:ilvl w:val="0"/>
          <w:numId w:val="8"/>
        </w:numPr>
        <w:spacing w:after="160" w:line="259" w:lineRule="auto"/>
        <w:rPr>
          <w:rFonts w:ascii="Karla" w:eastAsia="Karla" w:hAnsi="Karla" w:cs="Karla"/>
          <w:color w:val="000000" w:themeColor="text1"/>
          <w:sz w:val="24"/>
          <w:szCs w:val="24"/>
        </w:rPr>
      </w:pPr>
      <w:r w:rsidRPr="4488B3E9">
        <w:rPr>
          <w:rFonts w:ascii="Karla" w:eastAsia="Karla" w:hAnsi="Karla" w:cs="Karla"/>
          <w:color w:val="000000" w:themeColor="text1"/>
          <w:sz w:val="24"/>
          <w:szCs w:val="24"/>
        </w:rPr>
        <w:t xml:space="preserve">Commitment to working in a team </w:t>
      </w:r>
      <w:r w:rsidR="02BE14A9" w:rsidRPr="4488B3E9">
        <w:rPr>
          <w:rFonts w:ascii="Karla" w:eastAsia="Karla" w:hAnsi="Karla" w:cs="Karla"/>
          <w:color w:val="000000" w:themeColor="text1"/>
          <w:sz w:val="24"/>
          <w:szCs w:val="24"/>
        </w:rPr>
        <w:t xml:space="preserve">that prioritises </w:t>
      </w:r>
      <w:ins w:id="3" w:author="Sam Champion (he/him)" w:date="2023-02-27T22:42:00Z">
        <w:r w:rsidR="00E2470C">
          <w:fldChar w:fldCharType="begin"/>
        </w:r>
        <w:r w:rsidR="00E2470C">
          <w:instrText xml:space="preserve">HYPERLINK "https://www.yacvic.org.au/training-and-services/youth-participation/#TOC-1" </w:instrText>
        </w:r>
        <w:r w:rsidR="00E2470C">
          <w:fldChar w:fldCharType="separate"/>
        </w:r>
        <w:r w:rsidR="42F234BD" w:rsidRPr="4488B3E9">
          <w:rPr>
            <w:rStyle w:val="Hyperlink"/>
            <w:rFonts w:ascii="Karla" w:eastAsia="Karla" w:hAnsi="Karla" w:cs="Karla"/>
            <w:sz w:val="24"/>
            <w:szCs w:val="24"/>
          </w:rPr>
          <w:t>youth participation</w:t>
        </w:r>
        <w:r w:rsidR="00E2470C">
          <w:fldChar w:fldCharType="end"/>
        </w:r>
      </w:ins>
      <w:r w:rsidR="02BE14A9" w:rsidRPr="4488B3E9">
        <w:rPr>
          <w:rFonts w:ascii="Karla" w:eastAsia="Karla" w:hAnsi="Karla" w:cs="Karla"/>
          <w:color w:val="000000" w:themeColor="text1"/>
          <w:sz w:val="24"/>
          <w:szCs w:val="24"/>
        </w:rPr>
        <w:t xml:space="preserve">. </w:t>
      </w:r>
    </w:p>
    <w:p w14:paraId="35D2DE4A" w14:textId="7DC210CC" w:rsidR="00E2470C" w:rsidRDefault="78D20856" w:rsidP="4488B3E9">
      <w:pPr>
        <w:pStyle w:val="ListParagraph"/>
        <w:numPr>
          <w:ilvl w:val="0"/>
          <w:numId w:val="8"/>
        </w:numPr>
        <w:spacing w:after="160" w:line="259" w:lineRule="auto"/>
        <w:rPr>
          <w:rFonts w:ascii="Karla" w:eastAsia="Karla" w:hAnsi="Karla" w:cs="Karla"/>
          <w:color w:val="000000" w:themeColor="text1"/>
          <w:sz w:val="24"/>
          <w:szCs w:val="24"/>
        </w:rPr>
      </w:pPr>
      <w:r w:rsidRPr="4488B3E9">
        <w:rPr>
          <w:rFonts w:ascii="Karla" w:eastAsia="Karla" w:hAnsi="Karla" w:cs="Karla"/>
          <w:color w:val="000000" w:themeColor="text1"/>
          <w:sz w:val="24"/>
          <w:szCs w:val="24"/>
        </w:rPr>
        <w:t>Ability to build relationships with peers and other</w:t>
      </w:r>
      <w:r w:rsidR="7DF74D54" w:rsidRPr="4488B3E9">
        <w:rPr>
          <w:rFonts w:ascii="Karla" w:eastAsia="Karla" w:hAnsi="Karla" w:cs="Karla"/>
          <w:color w:val="000000" w:themeColor="text1"/>
          <w:sz w:val="24"/>
          <w:szCs w:val="24"/>
        </w:rPr>
        <w:t xml:space="preserve"> community members.</w:t>
      </w:r>
      <w:r w:rsidRPr="4488B3E9">
        <w:rPr>
          <w:rFonts w:ascii="Karla" w:eastAsia="Karla" w:hAnsi="Karla" w:cs="Karla"/>
          <w:color w:val="000000" w:themeColor="text1"/>
          <w:sz w:val="24"/>
          <w:szCs w:val="24"/>
        </w:rPr>
        <w:t xml:space="preserve"> </w:t>
      </w:r>
    </w:p>
    <w:p w14:paraId="4CE34EB5" w14:textId="65E97E34" w:rsidR="00E2470C" w:rsidRDefault="78D20856" w:rsidP="4488B3E9">
      <w:pPr>
        <w:pStyle w:val="ListParagraph"/>
        <w:numPr>
          <w:ilvl w:val="0"/>
          <w:numId w:val="8"/>
        </w:numPr>
        <w:spacing w:after="160" w:line="259" w:lineRule="auto"/>
        <w:rPr>
          <w:rFonts w:asciiTheme="minorHAnsi" w:eastAsiaTheme="minorEastAsia" w:hAnsiTheme="minorHAnsi" w:cstheme="minorBidi"/>
          <w:color w:val="000000" w:themeColor="text1"/>
          <w:sz w:val="24"/>
          <w:szCs w:val="24"/>
        </w:rPr>
      </w:pPr>
      <w:r w:rsidRPr="4488B3E9">
        <w:rPr>
          <w:rFonts w:ascii="Karla" w:eastAsia="Karla" w:hAnsi="Karla" w:cs="Karla"/>
          <w:color w:val="000000" w:themeColor="text1"/>
          <w:sz w:val="24"/>
          <w:szCs w:val="24"/>
        </w:rPr>
        <w:t xml:space="preserve">Understanding of appropriate behaviours when working with diverse young people, and commitment to </w:t>
      </w:r>
      <w:ins w:id="4" w:author="Sam Champion (he/him)" w:date="2023-02-27T22:44:00Z">
        <w:r w:rsidR="00E2470C">
          <w:fldChar w:fldCharType="begin"/>
        </w:r>
        <w:r w:rsidR="00E2470C">
          <w:instrText xml:space="preserve">HYPERLINK "https://ccyp.vic.gov.au/child-safe-standards/the-11-child-safe-standards/" </w:instrText>
        </w:r>
        <w:r w:rsidR="00E2470C">
          <w:fldChar w:fldCharType="separate"/>
        </w:r>
        <w:r w:rsidRPr="4488B3E9">
          <w:rPr>
            <w:rStyle w:val="Hyperlink"/>
            <w:rFonts w:ascii="Karla" w:eastAsia="Karla" w:hAnsi="Karla" w:cs="Karla"/>
            <w:sz w:val="24"/>
            <w:szCs w:val="24"/>
          </w:rPr>
          <w:t>Victorian Child Safe Standards</w:t>
        </w:r>
        <w:r w:rsidR="00E2470C">
          <w:fldChar w:fldCharType="end"/>
        </w:r>
      </w:ins>
      <w:r w:rsidRPr="4488B3E9">
        <w:rPr>
          <w:rFonts w:ascii="Karla" w:eastAsia="Karla" w:hAnsi="Karla" w:cs="Karla"/>
          <w:color w:val="000000" w:themeColor="text1"/>
          <w:sz w:val="24"/>
          <w:szCs w:val="24"/>
        </w:rPr>
        <w:t xml:space="preserve">, and the </w:t>
      </w:r>
      <w:ins w:id="5" w:author="Sam Champion (he/him)" w:date="2023-02-27T22:44:00Z">
        <w:r w:rsidR="00E2470C">
          <w:fldChar w:fldCharType="begin"/>
        </w:r>
        <w:r w:rsidR="00E2470C">
          <w:instrText xml:space="preserve">HYPERLINK "https://www.yacvic.org.au/training-and-services/code-of-ethical-practice/#TOC-1" </w:instrText>
        </w:r>
        <w:r w:rsidR="00E2470C">
          <w:fldChar w:fldCharType="separate"/>
        </w:r>
        <w:r w:rsidRPr="4488B3E9">
          <w:rPr>
            <w:rStyle w:val="Hyperlink"/>
            <w:rFonts w:ascii="Karla" w:eastAsia="Karla" w:hAnsi="Karla" w:cs="Karla"/>
            <w:sz w:val="24"/>
            <w:szCs w:val="24"/>
          </w:rPr>
          <w:t>Code of Ethical Practice</w:t>
        </w:r>
        <w:r w:rsidR="00E2470C">
          <w:fldChar w:fldCharType="end"/>
        </w:r>
      </w:ins>
      <w:r w:rsidRPr="4488B3E9">
        <w:rPr>
          <w:rFonts w:ascii="Karla" w:eastAsia="Karla" w:hAnsi="Karla" w:cs="Karla"/>
          <w:color w:val="000000" w:themeColor="text1"/>
          <w:sz w:val="24"/>
          <w:szCs w:val="24"/>
        </w:rPr>
        <w:t xml:space="preserve">. </w:t>
      </w:r>
    </w:p>
    <w:p w14:paraId="474F4D58" w14:textId="77777777" w:rsidR="00E2470C" w:rsidRPr="00976762" w:rsidRDefault="78D20856" w:rsidP="00E2470C">
      <w:pPr>
        <w:pStyle w:val="ListParagraph"/>
        <w:numPr>
          <w:ilvl w:val="0"/>
          <w:numId w:val="8"/>
        </w:numPr>
        <w:spacing w:after="160" w:line="259" w:lineRule="auto"/>
        <w:rPr>
          <w:color w:val="000000" w:themeColor="text1"/>
          <w:sz w:val="24"/>
          <w:szCs w:val="24"/>
        </w:rPr>
      </w:pPr>
      <w:r w:rsidRPr="4488B3E9">
        <w:rPr>
          <w:rFonts w:ascii="Karla" w:eastAsia="Karla" w:hAnsi="Karla" w:cs="Karla"/>
          <w:color w:val="000000" w:themeColor="text1"/>
          <w:sz w:val="24"/>
          <w:szCs w:val="24"/>
        </w:rPr>
        <w:t>Strong written and verbal communication skills</w:t>
      </w:r>
    </w:p>
    <w:p w14:paraId="48570FC5" w14:textId="77777777" w:rsidR="00E2470C" w:rsidRDefault="00E2470C" w:rsidP="00E2470C">
      <w:pPr>
        <w:spacing w:after="160" w:line="259" w:lineRule="auto"/>
        <w:rPr>
          <w:rFonts w:ascii="Karla" w:eastAsia="Karla" w:hAnsi="Karla" w:cs="Karla"/>
          <w:b/>
          <w:bCs/>
          <w:color w:val="000000" w:themeColor="text1"/>
          <w:sz w:val="24"/>
          <w:szCs w:val="24"/>
        </w:rPr>
      </w:pPr>
      <w:r w:rsidRPr="2E14A8B9">
        <w:rPr>
          <w:rFonts w:ascii="Karla" w:eastAsia="Karla" w:hAnsi="Karla" w:cs="Karla"/>
          <w:b/>
          <w:bCs/>
          <w:color w:val="000000" w:themeColor="text1"/>
          <w:sz w:val="24"/>
          <w:szCs w:val="24"/>
        </w:rPr>
        <w:t xml:space="preserve">Desirable: </w:t>
      </w:r>
      <w:r w:rsidRPr="2E14A8B9">
        <w:rPr>
          <w:rFonts w:ascii="Karla" w:eastAsia="Karla" w:hAnsi="Karla" w:cs="Karla"/>
          <w:color w:val="000000" w:themeColor="text1"/>
          <w:sz w:val="24"/>
          <w:szCs w:val="24"/>
        </w:rPr>
        <w:t>These skills/experiences are not essential but we would love to hear about them if you have them.</w:t>
      </w:r>
    </w:p>
    <w:p w14:paraId="42C3A283" w14:textId="5D4597C5" w:rsidR="00E2470C" w:rsidRPr="00F06ED7" w:rsidRDefault="78D20856" w:rsidP="4488B3E9">
      <w:pPr>
        <w:pStyle w:val="ListParagraph"/>
        <w:numPr>
          <w:ilvl w:val="0"/>
          <w:numId w:val="8"/>
        </w:numPr>
        <w:spacing w:after="160" w:line="259" w:lineRule="auto"/>
        <w:rPr>
          <w:rFonts w:asciiTheme="minorHAnsi" w:eastAsiaTheme="minorEastAsia" w:hAnsiTheme="minorHAnsi" w:cstheme="minorBidi"/>
          <w:color w:val="000000" w:themeColor="text1"/>
          <w:sz w:val="24"/>
          <w:szCs w:val="24"/>
        </w:rPr>
      </w:pPr>
      <w:r w:rsidRPr="4488B3E9">
        <w:rPr>
          <w:rFonts w:ascii="Karla" w:eastAsia="Karla" w:hAnsi="Karla" w:cs="Karla"/>
          <w:color w:val="000000" w:themeColor="text1"/>
          <w:sz w:val="24"/>
          <w:szCs w:val="24"/>
        </w:rPr>
        <w:t>Lived or learned experience of youth cohorts who often face marginalisation (including but not limited to, disabled, Aboriginal and or Torres Strait Islander, rural and regional, LGBTIQA+, multicultural</w:t>
      </w:r>
      <w:r w:rsidR="56F5BB39" w:rsidRPr="4488B3E9">
        <w:rPr>
          <w:rFonts w:ascii="Karla" w:eastAsia="Karla" w:hAnsi="Karla" w:cs="Karla"/>
          <w:color w:val="000000" w:themeColor="text1"/>
          <w:sz w:val="24"/>
          <w:szCs w:val="24"/>
        </w:rPr>
        <w:t xml:space="preserve"> young people or those with experience of </w:t>
      </w:r>
      <w:r w:rsidR="2D929F74" w:rsidRPr="4488B3E9">
        <w:rPr>
          <w:rFonts w:ascii="Karla" w:eastAsia="Karla" w:hAnsi="Karla" w:cs="Karla"/>
          <w:color w:val="000000" w:themeColor="text1"/>
          <w:sz w:val="24"/>
          <w:szCs w:val="24"/>
        </w:rPr>
        <w:t>the</w:t>
      </w:r>
      <w:r w:rsidRPr="4488B3E9">
        <w:rPr>
          <w:rFonts w:ascii="Karla" w:eastAsia="Karla" w:hAnsi="Karla" w:cs="Karla"/>
          <w:color w:val="000000" w:themeColor="text1"/>
          <w:sz w:val="24"/>
          <w:szCs w:val="24"/>
        </w:rPr>
        <w:t xml:space="preserve"> OOH care and</w:t>
      </w:r>
      <w:r w:rsidR="7BFCD182" w:rsidRPr="4488B3E9">
        <w:rPr>
          <w:rFonts w:ascii="Karla" w:eastAsia="Karla" w:hAnsi="Karla" w:cs="Karla"/>
          <w:color w:val="000000" w:themeColor="text1"/>
          <w:sz w:val="24"/>
          <w:szCs w:val="24"/>
        </w:rPr>
        <w:t>/or</w:t>
      </w:r>
      <w:r w:rsidRPr="4488B3E9">
        <w:rPr>
          <w:rFonts w:ascii="Karla" w:eastAsia="Karla" w:hAnsi="Karla" w:cs="Karla"/>
          <w:color w:val="000000" w:themeColor="text1"/>
          <w:sz w:val="24"/>
          <w:szCs w:val="24"/>
        </w:rPr>
        <w:t xml:space="preserve"> youth justice </w:t>
      </w:r>
      <w:r w:rsidR="72220462" w:rsidRPr="4488B3E9">
        <w:rPr>
          <w:rFonts w:ascii="Karla" w:eastAsia="Karla" w:hAnsi="Karla" w:cs="Karla"/>
          <w:color w:val="000000" w:themeColor="text1"/>
          <w:sz w:val="24"/>
          <w:szCs w:val="24"/>
        </w:rPr>
        <w:t>systems</w:t>
      </w:r>
      <w:r w:rsidRPr="4488B3E9">
        <w:rPr>
          <w:rFonts w:ascii="Karla" w:eastAsia="Karla" w:hAnsi="Karla" w:cs="Karla"/>
          <w:color w:val="000000" w:themeColor="text1"/>
          <w:sz w:val="24"/>
          <w:szCs w:val="24"/>
        </w:rPr>
        <w:t>).</w:t>
      </w:r>
    </w:p>
    <w:p w14:paraId="083F237D" w14:textId="3804EDDB" w:rsidR="00E2470C" w:rsidRPr="00F06ED7" w:rsidRDefault="5993860B" w:rsidP="4488B3E9">
      <w:pPr>
        <w:pStyle w:val="ListParagraph"/>
        <w:numPr>
          <w:ilvl w:val="0"/>
          <w:numId w:val="8"/>
        </w:numPr>
        <w:spacing w:after="160" w:line="259" w:lineRule="auto"/>
        <w:rPr>
          <w:rFonts w:asciiTheme="minorHAnsi" w:eastAsiaTheme="minorEastAsia" w:hAnsiTheme="minorHAnsi" w:cstheme="minorBidi"/>
          <w:color w:val="000000" w:themeColor="text1"/>
          <w:sz w:val="24"/>
          <w:szCs w:val="24"/>
        </w:rPr>
      </w:pPr>
      <w:r w:rsidRPr="4488B3E9">
        <w:rPr>
          <w:rFonts w:ascii="Karla" w:eastAsia="Karla" w:hAnsi="Karla" w:cs="Karla"/>
          <w:color w:val="000000" w:themeColor="text1"/>
          <w:sz w:val="24"/>
          <w:szCs w:val="24"/>
        </w:rPr>
        <w:t>Lived experience of participating in youth programs</w:t>
      </w:r>
      <w:r w:rsidR="5A404E4D" w:rsidRPr="4488B3E9">
        <w:rPr>
          <w:rFonts w:ascii="Karla" w:eastAsia="Karla" w:hAnsi="Karla" w:cs="Karla"/>
          <w:color w:val="000000" w:themeColor="text1"/>
          <w:sz w:val="24"/>
          <w:szCs w:val="24"/>
        </w:rPr>
        <w:t>, youth</w:t>
      </w:r>
      <w:r w:rsidRPr="4488B3E9">
        <w:rPr>
          <w:rFonts w:ascii="Karla" w:eastAsia="Karla" w:hAnsi="Karla" w:cs="Karla"/>
          <w:color w:val="000000" w:themeColor="text1"/>
          <w:sz w:val="24"/>
          <w:szCs w:val="24"/>
        </w:rPr>
        <w:t xml:space="preserve"> services</w:t>
      </w:r>
      <w:commentRangeStart w:id="6"/>
      <w:r w:rsidR="60010D5E" w:rsidRPr="4488B3E9">
        <w:rPr>
          <w:rFonts w:ascii="Karla" w:eastAsia="Karla" w:hAnsi="Karla" w:cs="Karla"/>
          <w:color w:val="000000" w:themeColor="text1"/>
          <w:sz w:val="24"/>
          <w:szCs w:val="24"/>
        </w:rPr>
        <w:t xml:space="preserve"> and/or</w:t>
      </w:r>
      <w:r w:rsidR="45335E49" w:rsidRPr="4488B3E9">
        <w:rPr>
          <w:rFonts w:ascii="Karla" w:eastAsia="Karla" w:hAnsi="Karla" w:cs="Karla"/>
          <w:color w:val="000000" w:themeColor="text1"/>
          <w:sz w:val="24"/>
          <w:szCs w:val="24"/>
        </w:rPr>
        <w:t xml:space="preserve"> </w:t>
      </w:r>
      <w:commentRangeEnd w:id="6"/>
      <w:r w:rsidR="00E2470C">
        <w:rPr>
          <w:rStyle w:val="CommentReference"/>
        </w:rPr>
        <w:commentReference w:id="6"/>
      </w:r>
      <w:r w:rsidR="78D20856" w:rsidRPr="4488B3E9">
        <w:rPr>
          <w:rFonts w:ascii="Karla" w:eastAsia="Karla" w:hAnsi="Karla" w:cs="Karla"/>
          <w:color w:val="000000" w:themeColor="text1"/>
          <w:sz w:val="24"/>
          <w:szCs w:val="24"/>
        </w:rPr>
        <w:t>working on advocacy or community change projects for example school council or other advisory groups.</w:t>
      </w:r>
    </w:p>
    <w:p w14:paraId="794134B8" w14:textId="1E3EFDFE" w:rsidR="00E2470C" w:rsidRPr="00F06ED7" w:rsidRDefault="50DE5648" w:rsidP="4488B3E9">
      <w:pPr>
        <w:pStyle w:val="ListParagraph"/>
        <w:numPr>
          <w:ilvl w:val="0"/>
          <w:numId w:val="8"/>
        </w:numPr>
        <w:spacing w:after="160" w:line="259" w:lineRule="auto"/>
        <w:rPr>
          <w:rFonts w:asciiTheme="minorHAnsi" w:eastAsiaTheme="minorEastAsia" w:hAnsiTheme="minorHAnsi" w:cstheme="minorBidi"/>
          <w:color w:val="000000" w:themeColor="text1"/>
          <w:sz w:val="24"/>
          <w:szCs w:val="24"/>
        </w:rPr>
      </w:pPr>
      <w:r w:rsidRPr="4488B3E9">
        <w:rPr>
          <w:rFonts w:ascii="Karla" w:eastAsia="Karla" w:hAnsi="Karla" w:cs="Karla"/>
          <w:color w:val="000000" w:themeColor="text1"/>
          <w:sz w:val="24"/>
          <w:szCs w:val="24"/>
        </w:rPr>
        <w:t>E</w:t>
      </w:r>
      <w:r w:rsidR="78D20856" w:rsidRPr="4488B3E9">
        <w:rPr>
          <w:rFonts w:ascii="Karla" w:eastAsia="Karla" w:hAnsi="Karla" w:cs="Karla"/>
          <w:color w:val="000000" w:themeColor="text1"/>
          <w:sz w:val="24"/>
          <w:szCs w:val="24"/>
        </w:rPr>
        <w:t xml:space="preserve">xperience in designing and facilitating consultations and training workshops for young people. For example, coaching a sports team or running school leadership workshops. </w:t>
      </w:r>
    </w:p>
    <w:p w14:paraId="55906D87" w14:textId="56E9B54B" w:rsidR="00E2470C" w:rsidRDefault="00E2470C" w:rsidP="00E2470C">
      <w:pPr>
        <w:pStyle w:val="paragraph"/>
        <w:spacing w:before="0" w:beforeAutospacing="0" w:after="0" w:afterAutospacing="0"/>
        <w:textAlignment w:val="baseline"/>
        <w:rPr>
          <w:rStyle w:val="normaltextrun"/>
          <w:rFonts w:ascii="Karla" w:hAnsi="Karla" w:cs="Segoe UI"/>
          <w:color w:val="000000"/>
        </w:rPr>
      </w:pPr>
      <w:r>
        <w:rPr>
          <w:rStyle w:val="normaltextrun"/>
          <w:rFonts w:ascii="Karla" w:hAnsi="Karla" w:cs="Segoe UI"/>
          <w:color w:val="000000"/>
        </w:rPr>
        <w:t>Successful applicants will need to ensure they are able to commit to attending</w:t>
      </w:r>
      <w:r w:rsidR="0040767F">
        <w:rPr>
          <w:rStyle w:val="normaltextrun"/>
          <w:rFonts w:ascii="Karla" w:hAnsi="Karla" w:cs="Segoe UI"/>
          <w:color w:val="000000"/>
        </w:rPr>
        <w:t xml:space="preserve"> the following key dates</w:t>
      </w:r>
      <w:r>
        <w:rPr>
          <w:rStyle w:val="normaltextrun"/>
          <w:rFonts w:ascii="Karla" w:hAnsi="Karla" w:cs="Segoe UI"/>
          <w:color w:val="000000"/>
        </w:rPr>
        <w:t xml:space="preserve">: </w:t>
      </w:r>
    </w:p>
    <w:p w14:paraId="6B092515" w14:textId="77777777" w:rsidR="00E2470C" w:rsidRDefault="00E2470C" w:rsidP="00E2470C">
      <w:pPr>
        <w:pStyle w:val="paragraph"/>
        <w:spacing w:before="0" w:beforeAutospacing="0" w:after="0" w:afterAutospacing="0"/>
        <w:textAlignment w:val="baseline"/>
        <w:rPr>
          <w:rFonts w:ascii="Segoe UI" w:hAnsi="Segoe UI" w:cs="Segoe UI"/>
          <w:sz w:val="18"/>
          <w:szCs w:val="18"/>
          <w:lang w:val="en-GB"/>
        </w:rPr>
      </w:pPr>
    </w:p>
    <w:p w14:paraId="58E07BA2" w14:textId="2F0D2BC5" w:rsidR="00E2470C" w:rsidRDefault="00E2470C" w:rsidP="00E2470C">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5</w:t>
      </w:r>
      <w:r w:rsidRPr="00976762">
        <w:rPr>
          <w:rStyle w:val="normaltextrun"/>
          <w:rFonts w:ascii="Karla" w:hAnsi="Karla" w:cs="Segoe UI"/>
          <w:color w:val="000000"/>
          <w:vertAlign w:val="superscript"/>
        </w:rPr>
        <w:t>th</w:t>
      </w:r>
      <w:r>
        <w:rPr>
          <w:rStyle w:val="normaltextrun"/>
          <w:rFonts w:ascii="Karla" w:hAnsi="Karla" w:cs="Segoe UI"/>
          <w:color w:val="000000"/>
        </w:rPr>
        <w:t xml:space="preserve"> April </w:t>
      </w:r>
      <w:r w:rsidR="000E4751">
        <w:rPr>
          <w:rStyle w:val="normaltextrun"/>
          <w:rFonts w:ascii="Karla" w:hAnsi="Karla" w:cs="Segoe UI"/>
          <w:color w:val="000000"/>
        </w:rPr>
        <w:t xml:space="preserve">- </w:t>
      </w:r>
      <w:r>
        <w:rPr>
          <w:rStyle w:val="normaltextrun"/>
          <w:rFonts w:ascii="Karla" w:hAnsi="Karla" w:cs="Segoe UI"/>
          <w:color w:val="000000"/>
        </w:rPr>
        <w:t>In person workshop</w:t>
      </w:r>
      <w:r>
        <w:rPr>
          <w:rStyle w:val="eop"/>
          <w:rFonts w:ascii="Karla" w:hAnsi="Karla" w:cs="Segoe UI"/>
          <w:color w:val="000000"/>
          <w:lang w:val="en-GB"/>
        </w:rPr>
        <w:t> </w:t>
      </w:r>
    </w:p>
    <w:p w14:paraId="419914CD" w14:textId="034626BB" w:rsidR="00E2470C" w:rsidRDefault="00E2470C" w:rsidP="00E2470C">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4</w:t>
      </w:r>
      <w:r>
        <w:rPr>
          <w:rStyle w:val="normaltextrun"/>
          <w:rFonts w:ascii="Karla" w:hAnsi="Karla" w:cs="Segoe UI"/>
          <w:color w:val="000000"/>
          <w:sz w:val="19"/>
          <w:szCs w:val="19"/>
          <w:vertAlign w:val="superscript"/>
        </w:rPr>
        <w:t>th</w:t>
      </w:r>
      <w:r>
        <w:rPr>
          <w:rStyle w:val="normaltextrun"/>
          <w:rFonts w:ascii="Karla" w:hAnsi="Karla" w:cs="Segoe UI"/>
          <w:color w:val="000000"/>
        </w:rPr>
        <w:t xml:space="preserve"> May </w:t>
      </w:r>
      <w:r w:rsidR="000E4751">
        <w:rPr>
          <w:rStyle w:val="normaltextrun"/>
          <w:rFonts w:ascii="Karla" w:hAnsi="Karla" w:cs="Segoe UI"/>
          <w:color w:val="000000"/>
        </w:rPr>
        <w:t xml:space="preserve">- </w:t>
      </w:r>
      <w:r>
        <w:rPr>
          <w:rStyle w:val="normaltextrun"/>
          <w:rFonts w:ascii="Karla" w:hAnsi="Karla" w:cs="Segoe UI"/>
          <w:color w:val="000000"/>
        </w:rPr>
        <w:t>Online meeting</w:t>
      </w:r>
      <w:r>
        <w:rPr>
          <w:rStyle w:val="eop"/>
          <w:rFonts w:ascii="Karla" w:hAnsi="Karla" w:cs="Segoe UI"/>
          <w:color w:val="000000"/>
          <w:lang w:val="en-GB"/>
        </w:rPr>
        <w:t> </w:t>
      </w:r>
    </w:p>
    <w:p w14:paraId="28BFDC28" w14:textId="5A886815" w:rsidR="00E2470C" w:rsidRDefault="00CE53A4" w:rsidP="00E2470C">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7</w:t>
      </w:r>
      <w:r w:rsidR="00E2470C">
        <w:rPr>
          <w:rStyle w:val="normaltextrun"/>
          <w:rFonts w:ascii="Karla" w:hAnsi="Karla" w:cs="Segoe UI"/>
          <w:color w:val="000000"/>
          <w:sz w:val="19"/>
          <w:szCs w:val="19"/>
          <w:vertAlign w:val="superscript"/>
        </w:rPr>
        <w:t>th</w:t>
      </w:r>
      <w:r w:rsidR="00E2470C">
        <w:rPr>
          <w:rStyle w:val="normaltextrun"/>
          <w:rFonts w:ascii="Karla" w:hAnsi="Karla" w:cs="Segoe UI"/>
          <w:color w:val="000000"/>
        </w:rPr>
        <w:t xml:space="preserve"> June </w:t>
      </w:r>
      <w:r w:rsidR="0040767F">
        <w:rPr>
          <w:rStyle w:val="normaltextrun"/>
          <w:rFonts w:ascii="Karla" w:hAnsi="Karla" w:cs="Segoe UI"/>
          <w:color w:val="000000"/>
        </w:rPr>
        <w:t xml:space="preserve">- </w:t>
      </w:r>
      <w:r w:rsidR="00E2470C">
        <w:rPr>
          <w:rStyle w:val="normaltextrun"/>
          <w:rFonts w:ascii="Karla" w:hAnsi="Karla" w:cs="Segoe UI"/>
          <w:color w:val="000000"/>
        </w:rPr>
        <w:t>Online meeting</w:t>
      </w:r>
      <w:r w:rsidR="00E2470C">
        <w:rPr>
          <w:rStyle w:val="eop"/>
          <w:rFonts w:ascii="Karla" w:hAnsi="Karla" w:cs="Segoe UI"/>
          <w:color w:val="000000"/>
          <w:lang w:val="en-GB"/>
        </w:rPr>
        <w:t> </w:t>
      </w:r>
    </w:p>
    <w:p w14:paraId="636DC2A5" w14:textId="35BD8952" w:rsidR="00E2470C" w:rsidRDefault="00E2470C" w:rsidP="00E2470C">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6</w:t>
      </w:r>
      <w:r>
        <w:rPr>
          <w:rStyle w:val="normaltextrun"/>
          <w:rFonts w:ascii="Karla" w:hAnsi="Karla" w:cs="Segoe UI"/>
          <w:color w:val="000000"/>
          <w:sz w:val="19"/>
          <w:szCs w:val="19"/>
          <w:vertAlign w:val="superscript"/>
        </w:rPr>
        <w:t>th</w:t>
      </w:r>
      <w:r>
        <w:rPr>
          <w:rStyle w:val="normaltextrun"/>
          <w:rFonts w:ascii="Karla" w:hAnsi="Karla" w:cs="Segoe UI"/>
          <w:color w:val="000000"/>
        </w:rPr>
        <w:t xml:space="preserve"> July </w:t>
      </w:r>
      <w:r w:rsidR="0040767F">
        <w:rPr>
          <w:rStyle w:val="normaltextrun"/>
          <w:rFonts w:ascii="Karla" w:hAnsi="Karla" w:cs="Segoe UI"/>
          <w:color w:val="000000"/>
        </w:rPr>
        <w:t xml:space="preserve">- </w:t>
      </w:r>
      <w:r>
        <w:rPr>
          <w:rStyle w:val="normaltextrun"/>
          <w:rFonts w:ascii="Karla" w:hAnsi="Karla" w:cs="Segoe UI"/>
          <w:color w:val="000000"/>
        </w:rPr>
        <w:t>Online meeting</w:t>
      </w:r>
      <w:r>
        <w:rPr>
          <w:rStyle w:val="eop"/>
          <w:rFonts w:ascii="Karla" w:hAnsi="Karla" w:cs="Segoe UI"/>
          <w:color w:val="000000"/>
          <w:lang w:val="en-GB"/>
        </w:rPr>
        <w:t> </w:t>
      </w:r>
    </w:p>
    <w:p w14:paraId="04D12529" w14:textId="05659A8D" w:rsidR="00E2470C" w:rsidRPr="00F41C09" w:rsidRDefault="00E2470C" w:rsidP="00E2470C">
      <w:pPr>
        <w:pStyle w:val="paragraph"/>
        <w:numPr>
          <w:ilvl w:val="0"/>
          <w:numId w:val="17"/>
        </w:numPr>
        <w:spacing w:before="0" w:beforeAutospacing="0" w:after="0" w:afterAutospacing="0"/>
        <w:ind w:left="1080" w:firstLine="0"/>
        <w:textAlignment w:val="baseline"/>
        <w:rPr>
          <w:rStyle w:val="eop"/>
          <w:rFonts w:ascii="Karla" w:hAnsi="Karla" w:cs="Segoe UI"/>
          <w:lang w:val="en-GB"/>
        </w:rPr>
      </w:pPr>
      <w:r>
        <w:rPr>
          <w:rStyle w:val="normaltextrun"/>
          <w:rFonts w:ascii="Karla" w:hAnsi="Karla" w:cs="Segoe UI"/>
          <w:color w:val="000000"/>
        </w:rPr>
        <w:t>2</w:t>
      </w:r>
      <w:r w:rsidR="00445A30" w:rsidRPr="00445A30">
        <w:rPr>
          <w:rStyle w:val="normaltextrun"/>
          <w:rFonts w:ascii="Karla" w:hAnsi="Karla" w:cs="Segoe UI"/>
          <w:color w:val="000000"/>
          <w:vertAlign w:val="superscript"/>
        </w:rPr>
        <w:t>nd</w:t>
      </w:r>
      <w:r w:rsidR="00445A30">
        <w:rPr>
          <w:rStyle w:val="normaltextrun"/>
          <w:rFonts w:ascii="Karla" w:hAnsi="Karla" w:cs="Segoe UI"/>
          <w:color w:val="000000"/>
        </w:rPr>
        <w:t xml:space="preserve"> </w:t>
      </w:r>
      <w:r>
        <w:rPr>
          <w:rStyle w:val="normaltextrun"/>
          <w:rFonts w:ascii="Karla" w:hAnsi="Karla" w:cs="Segoe UI"/>
          <w:color w:val="000000"/>
        </w:rPr>
        <w:t xml:space="preserve">August </w:t>
      </w:r>
      <w:r w:rsidR="0040767F">
        <w:rPr>
          <w:rStyle w:val="normaltextrun"/>
          <w:rFonts w:ascii="Karla" w:hAnsi="Karla" w:cs="Segoe UI"/>
          <w:color w:val="000000"/>
        </w:rPr>
        <w:t xml:space="preserve">- </w:t>
      </w:r>
      <w:r>
        <w:rPr>
          <w:rStyle w:val="normaltextrun"/>
          <w:rFonts w:ascii="Karla" w:hAnsi="Karla" w:cs="Segoe UI"/>
          <w:color w:val="000000"/>
        </w:rPr>
        <w:t>In person workshop</w:t>
      </w:r>
      <w:r>
        <w:rPr>
          <w:rStyle w:val="eop"/>
          <w:rFonts w:ascii="Karla" w:hAnsi="Karla" w:cs="Segoe UI"/>
          <w:color w:val="000000"/>
          <w:lang w:val="en-GB"/>
        </w:rPr>
        <w:t> </w:t>
      </w:r>
    </w:p>
    <w:p w14:paraId="6E96B070" w14:textId="232A9E23" w:rsidR="00F41C09" w:rsidRDefault="00F41C09" w:rsidP="00F41C09">
      <w:pPr>
        <w:pStyle w:val="paragraph"/>
        <w:numPr>
          <w:ilvl w:val="0"/>
          <w:numId w:val="17"/>
        </w:numPr>
        <w:spacing w:before="0" w:beforeAutospacing="0" w:after="0" w:afterAutospacing="0"/>
        <w:ind w:left="1080" w:firstLine="0"/>
        <w:textAlignment w:val="baseline"/>
        <w:rPr>
          <w:rFonts w:ascii="Karla" w:hAnsi="Karla" w:cs="Segoe UI"/>
          <w:lang w:val="en-GB"/>
        </w:rPr>
      </w:pPr>
      <w:r>
        <w:rPr>
          <w:rStyle w:val="normaltextrun"/>
          <w:rFonts w:ascii="Karla" w:hAnsi="Karla" w:cs="Segoe UI"/>
          <w:color w:val="000000"/>
        </w:rPr>
        <w:t>7</w:t>
      </w:r>
      <w:r>
        <w:rPr>
          <w:rStyle w:val="normaltextrun"/>
          <w:rFonts w:ascii="Karla" w:hAnsi="Karla" w:cs="Segoe UI"/>
          <w:color w:val="000000"/>
          <w:sz w:val="19"/>
          <w:szCs w:val="19"/>
          <w:vertAlign w:val="superscript"/>
        </w:rPr>
        <w:t>th</w:t>
      </w:r>
      <w:r>
        <w:rPr>
          <w:rStyle w:val="normaltextrun"/>
          <w:rFonts w:ascii="Karla" w:hAnsi="Karla" w:cs="Segoe UI"/>
          <w:color w:val="000000"/>
        </w:rPr>
        <w:t xml:space="preserve"> September </w:t>
      </w:r>
      <w:r w:rsidR="0040767F">
        <w:rPr>
          <w:rStyle w:val="normaltextrun"/>
          <w:rFonts w:ascii="Karla" w:hAnsi="Karla" w:cs="Segoe UI"/>
          <w:color w:val="000000"/>
        </w:rPr>
        <w:t xml:space="preserve">- </w:t>
      </w:r>
      <w:r>
        <w:rPr>
          <w:rStyle w:val="normaltextrun"/>
          <w:rFonts w:ascii="Karla" w:hAnsi="Karla" w:cs="Segoe UI"/>
          <w:color w:val="000000"/>
        </w:rPr>
        <w:t>Online meeting</w:t>
      </w:r>
      <w:r>
        <w:rPr>
          <w:rStyle w:val="eop"/>
          <w:rFonts w:ascii="Karla" w:hAnsi="Karla" w:cs="Segoe UI"/>
          <w:color w:val="000000"/>
          <w:lang w:val="en-GB"/>
        </w:rPr>
        <w:t> </w:t>
      </w:r>
    </w:p>
    <w:p w14:paraId="1D12A027" w14:textId="14D9C557" w:rsidR="00F41C09" w:rsidRDefault="000E4751" w:rsidP="00E2470C">
      <w:pPr>
        <w:pStyle w:val="paragraph"/>
        <w:numPr>
          <w:ilvl w:val="0"/>
          <w:numId w:val="17"/>
        </w:numPr>
        <w:spacing w:before="0" w:beforeAutospacing="0" w:after="0" w:afterAutospacing="0"/>
        <w:ind w:left="1080" w:firstLine="0"/>
        <w:textAlignment w:val="baseline"/>
        <w:rPr>
          <w:rFonts w:ascii="Karla" w:hAnsi="Karla" w:cs="Segoe UI"/>
          <w:lang w:val="en-GB"/>
        </w:rPr>
      </w:pPr>
      <w:r>
        <w:rPr>
          <w:rFonts w:ascii="Karla" w:hAnsi="Karla" w:cs="Segoe UI"/>
          <w:lang w:val="en-GB"/>
        </w:rPr>
        <w:t>4</w:t>
      </w:r>
      <w:r w:rsidRPr="000E4751">
        <w:rPr>
          <w:rFonts w:ascii="Karla" w:hAnsi="Karla" w:cs="Segoe UI"/>
          <w:vertAlign w:val="superscript"/>
          <w:lang w:val="en-GB"/>
        </w:rPr>
        <w:t>th</w:t>
      </w:r>
      <w:r>
        <w:rPr>
          <w:rFonts w:ascii="Karla" w:hAnsi="Karla" w:cs="Segoe UI"/>
          <w:lang w:val="en-GB"/>
        </w:rPr>
        <w:t xml:space="preserve"> October </w:t>
      </w:r>
      <w:r w:rsidR="0040767F">
        <w:rPr>
          <w:rFonts w:ascii="Karla" w:hAnsi="Karla" w:cs="Segoe UI"/>
          <w:lang w:val="en-GB"/>
        </w:rPr>
        <w:t xml:space="preserve">- </w:t>
      </w:r>
      <w:r>
        <w:rPr>
          <w:rFonts w:ascii="Karla" w:hAnsi="Karla" w:cs="Segoe UI"/>
          <w:lang w:val="en-GB"/>
        </w:rPr>
        <w:t>Online meeting</w:t>
      </w:r>
    </w:p>
    <w:p w14:paraId="20BE066E" w14:textId="65E21A87" w:rsidR="0072012B" w:rsidRDefault="0072012B" w:rsidP="00E2470C">
      <w:pPr>
        <w:pStyle w:val="paragraph"/>
        <w:numPr>
          <w:ilvl w:val="0"/>
          <w:numId w:val="17"/>
        </w:numPr>
        <w:spacing w:before="0" w:beforeAutospacing="0" w:after="0" w:afterAutospacing="0"/>
        <w:ind w:left="1080" w:firstLine="0"/>
        <w:textAlignment w:val="baseline"/>
        <w:rPr>
          <w:rFonts w:ascii="Karla" w:hAnsi="Karla" w:cs="Segoe UI"/>
          <w:lang w:val="en-GB"/>
        </w:rPr>
      </w:pPr>
      <w:r>
        <w:rPr>
          <w:rFonts w:ascii="Karla" w:hAnsi="Karla" w:cs="Segoe UI"/>
          <w:lang w:val="en-GB"/>
        </w:rPr>
        <w:lastRenderedPageBreak/>
        <w:t>2</w:t>
      </w:r>
      <w:r w:rsidRPr="0072012B">
        <w:rPr>
          <w:rFonts w:ascii="Karla" w:hAnsi="Karla" w:cs="Segoe UI"/>
          <w:vertAlign w:val="superscript"/>
          <w:lang w:val="en-GB"/>
        </w:rPr>
        <w:t>nd</w:t>
      </w:r>
      <w:r>
        <w:rPr>
          <w:rFonts w:ascii="Karla" w:hAnsi="Karla" w:cs="Segoe UI"/>
          <w:lang w:val="en-GB"/>
        </w:rPr>
        <w:t xml:space="preserve"> November </w:t>
      </w:r>
      <w:r w:rsidR="0040767F">
        <w:rPr>
          <w:rFonts w:ascii="Karla" w:hAnsi="Karla" w:cs="Segoe UI"/>
          <w:lang w:val="en-GB"/>
        </w:rPr>
        <w:t>– O</w:t>
      </w:r>
      <w:r>
        <w:rPr>
          <w:rFonts w:ascii="Karla" w:hAnsi="Karla" w:cs="Segoe UI"/>
          <w:lang w:val="en-GB"/>
        </w:rPr>
        <w:t>nline</w:t>
      </w:r>
      <w:r w:rsidR="0040767F">
        <w:rPr>
          <w:rFonts w:ascii="Karla" w:hAnsi="Karla" w:cs="Segoe UI"/>
          <w:lang w:val="en-GB"/>
        </w:rPr>
        <w:t xml:space="preserve"> meeting</w:t>
      </w:r>
    </w:p>
    <w:p w14:paraId="668B5AFA" w14:textId="77777777" w:rsidR="00E2470C" w:rsidRDefault="00E2470C" w:rsidP="00E2470C">
      <w:pPr>
        <w:pStyle w:val="paragraph"/>
        <w:spacing w:before="0" w:beforeAutospacing="0" w:after="0" w:afterAutospacing="0"/>
        <w:textAlignment w:val="baseline"/>
        <w:rPr>
          <w:rStyle w:val="normaltextrun"/>
          <w:rFonts w:ascii="Karla" w:hAnsi="Karla" w:cs="Segoe UI"/>
          <w:color w:val="000000"/>
        </w:rPr>
      </w:pPr>
    </w:p>
    <w:p w14:paraId="1DB8EA02" w14:textId="02B99767" w:rsidR="1E43E1EE" w:rsidRDefault="1E43E1EE" w:rsidP="4488B3E9">
      <w:pPr>
        <w:pStyle w:val="paragraph"/>
        <w:spacing w:before="0" w:beforeAutospacing="0" w:after="0" w:afterAutospacing="0"/>
        <w:rPr>
          <w:rStyle w:val="normaltextrun"/>
          <w:rFonts w:ascii="Karla" w:hAnsi="Karla" w:cs="Segoe UI"/>
          <w:color w:val="000000" w:themeColor="text1"/>
        </w:rPr>
      </w:pPr>
      <w:r w:rsidRPr="4488B3E9">
        <w:rPr>
          <w:rStyle w:val="normaltextrun"/>
          <w:rFonts w:ascii="Karla" w:hAnsi="Karla" w:cs="Segoe UI"/>
          <w:color w:val="000000" w:themeColor="text1"/>
        </w:rPr>
        <w:t>YACVic will cover reasonable travel and accommodation costs for those living in rural areas to attend in-person meetings.</w:t>
      </w:r>
    </w:p>
    <w:p w14:paraId="4D256311" w14:textId="795C4C7D" w:rsidR="4488B3E9" w:rsidRDefault="4488B3E9" w:rsidP="4488B3E9">
      <w:pPr>
        <w:pStyle w:val="paragraph"/>
        <w:spacing w:before="0" w:beforeAutospacing="0" w:after="0" w:afterAutospacing="0"/>
        <w:rPr>
          <w:rStyle w:val="normaltextrun"/>
          <w:rFonts w:ascii="Karla" w:hAnsi="Karla" w:cs="Segoe UI"/>
          <w:color w:val="000000" w:themeColor="text1"/>
        </w:rPr>
      </w:pPr>
    </w:p>
    <w:p w14:paraId="0B2E14CC" w14:textId="77777777" w:rsidR="00E2470C" w:rsidRDefault="00E2470C" w:rsidP="00E2470C">
      <w:pPr>
        <w:pStyle w:val="paragraph"/>
        <w:spacing w:before="0" w:beforeAutospacing="0" w:after="0" w:afterAutospacing="0"/>
        <w:textAlignment w:val="baseline"/>
        <w:rPr>
          <w:rFonts w:ascii="Segoe UI" w:hAnsi="Segoe UI" w:cs="Segoe UI"/>
          <w:sz w:val="18"/>
          <w:szCs w:val="18"/>
          <w:lang w:val="en-GB"/>
        </w:rPr>
      </w:pPr>
      <w:r>
        <w:rPr>
          <w:rStyle w:val="normaltextrun"/>
          <w:rFonts w:ascii="Karla" w:hAnsi="Karla" w:cs="Segoe UI"/>
          <w:color w:val="000000"/>
        </w:rPr>
        <w:t>There will also be other opportunities to engage in the project throughout the year based on your availability and interests.</w:t>
      </w:r>
    </w:p>
    <w:p w14:paraId="01E07FC6" w14:textId="77777777" w:rsidR="00E2470C" w:rsidRDefault="00E2470C" w:rsidP="00E2470C">
      <w:pPr>
        <w:pStyle w:val="paragraph"/>
        <w:spacing w:before="0" w:beforeAutospacing="0" w:after="0" w:afterAutospacing="0"/>
        <w:textAlignment w:val="baseline"/>
        <w:rPr>
          <w:rStyle w:val="eop"/>
          <w:rFonts w:ascii="Karla" w:hAnsi="Karla" w:cs="Segoe UI"/>
          <w:color w:val="000000"/>
          <w:lang w:val="en-GB"/>
        </w:rPr>
      </w:pPr>
    </w:p>
    <w:p w14:paraId="65610F3F" w14:textId="474FDE5A" w:rsidR="0008282D" w:rsidRDefault="0008282D" w:rsidP="00782145">
      <w:pPr>
        <w:spacing w:after="0" w:line="0" w:lineRule="atLeast"/>
        <w:rPr>
          <w:rFonts w:ascii="Karla" w:eastAsia="Karla" w:hAnsi="Karla" w:cs="Karla"/>
          <w:b/>
          <w:bCs/>
          <w:color w:val="000000" w:themeColor="text1"/>
          <w:sz w:val="24"/>
          <w:szCs w:val="24"/>
        </w:rPr>
      </w:pPr>
      <w:r w:rsidRPr="00782145">
        <w:rPr>
          <w:rFonts w:ascii="Karla" w:eastAsia="Karla" w:hAnsi="Karla" w:cs="Karla"/>
          <w:b/>
          <w:bCs/>
          <w:color w:val="000000" w:themeColor="text1"/>
          <w:sz w:val="24"/>
          <w:szCs w:val="24"/>
        </w:rPr>
        <w:t>Reporting</w:t>
      </w:r>
    </w:p>
    <w:p w14:paraId="765E89FC" w14:textId="77777777" w:rsidR="006A1C0D" w:rsidRPr="00782145" w:rsidRDefault="006A1C0D" w:rsidP="00782145">
      <w:pPr>
        <w:spacing w:after="0" w:line="0" w:lineRule="atLeast"/>
        <w:rPr>
          <w:rFonts w:ascii="Karla" w:eastAsia="Karla" w:hAnsi="Karla" w:cs="Karla"/>
          <w:b/>
          <w:bCs/>
          <w:color w:val="000000" w:themeColor="text1"/>
          <w:sz w:val="24"/>
          <w:szCs w:val="24"/>
        </w:rPr>
      </w:pPr>
    </w:p>
    <w:p w14:paraId="5792CC43" w14:textId="33A5FA19" w:rsidR="00D15904" w:rsidRPr="00782145" w:rsidRDefault="0008282D" w:rsidP="00782145">
      <w:pPr>
        <w:spacing w:after="0" w:line="0" w:lineRule="atLeast"/>
        <w:rPr>
          <w:rFonts w:ascii="Karla" w:eastAsia="Karla" w:hAnsi="Karla" w:cs="Karla"/>
          <w:color w:val="000000" w:themeColor="text1"/>
          <w:sz w:val="24"/>
          <w:szCs w:val="24"/>
        </w:rPr>
      </w:pPr>
      <w:r w:rsidRPr="00782145">
        <w:rPr>
          <w:rFonts w:ascii="Karla" w:eastAsia="Karla" w:hAnsi="Karla" w:cs="Karla"/>
          <w:color w:val="000000" w:themeColor="text1"/>
          <w:sz w:val="24"/>
          <w:szCs w:val="24"/>
        </w:rPr>
        <w:t xml:space="preserve">This role reports to </w:t>
      </w:r>
      <w:r w:rsidR="00094D21" w:rsidRPr="00782145">
        <w:rPr>
          <w:rFonts w:ascii="Karla" w:eastAsia="Karla" w:hAnsi="Karla" w:cs="Karla"/>
          <w:color w:val="000000" w:themeColor="text1"/>
          <w:sz w:val="24"/>
          <w:szCs w:val="24"/>
        </w:rPr>
        <w:t xml:space="preserve">the </w:t>
      </w:r>
      <w:r w:rsidR="00633859">
        <w:rPr>
          <w:rFonts w:ascii="Karla" w:hAnsi="Karla" w:cs="Arial"/>
          <w:sz w:val="24"/>
          <w:szCs w:val="24"/>
        </w:rPr>
        <w:t>YERP and Code Projects Coordinator</w:t>
      </w:r>
      <w:r w:rsidRPr="00782145">
        <w:rPr>
          <w:rFonts w:ascii="Karla" w:eastAsia="Karla" w:hAnsi="Karla" w:cs="Karla"/>
          <w:color w:val="000000" w:themeColor="text1"/>
          <w:sz w:val="24"/>
          <w:szCs w:val="24"/>
        </w:rPr>
        <w:t xml:space="preserve">. This role has </w:t>
      </w:r>
      <w:r w:rsidR="00131D72" w:rsidRPr="00782145">
        <w:rPr>
          <w:rFonts w:ascii="Karla" w:eastAsia="Karla" w:hAnsi="Karla" w:cs="Karla"/>
          <w:color w:val="000000" w:themeColor="text1"/>
          <w:sz w:val="24"/>
          <w:szCs w:val="24"/>
        </w:rPr>
        <w:t xml:space="preserve">no </w:t>
      </w:r>
      <w:r w:rsidRPr="00782145">
        <w:rPr>
          <w:rFonts w:ascii="Karla" w:eastAsia="Karla" w:hAnsi="Karla" w:cs="Karla"/>
          <w:color w:val="000000" w:themeColor="text1"/>
          <w:sz w:val="24"/>
          <w:szCs w:val="24"/>
        </w:rPr>
        <w:t>direct reports.</w:t>
      </w:r>
    </w:p>
    <w:p w14:paraId="7560F1CD" w14:textId="77777777" w:rsidR="00C62790" w:rsidRDefault="00C62790" w:rsidP="00203744">
      <w:pPr>
        <w:spacing w:after="0" w:line="240" w:lineRule="auto"/>
        <w:rPr>
          <w:rFonts w:ascii="Karla" w:hAnsi="Karla"/>
          <w:color w:val="000000" w:themeColor="text1"/>
          <w:sz w:val="24"/>
          <w:szCs w:val="24"/>
        </w:rPr>
      </w:pPr>
    </w:p>
    <w:p w14:paraId="0B55CAA9" w14:textId="6F5A20B0" w:rsidR="607EA166" w:rsidRDefault="607EA166" w:rsidP="2E14A8B9">
      <w:pPr>
        <w:spacing w:after="0" w:line="240" w:lineRule="auto"/>
        <w:jc w:val="both"/>
        <w:rPr>
          <w:rFonts w:ascii="Karla" w:eastAsia="Karla" w:hAnsi="Karla" w:cs="Karla"/>
          <w:b/>
          <w:bCs/>
          <w:color w:val="000000" w:themeColor="text1"/>
          <w:sz w:val="24"/>
          <w:szCs w:val="24"/>
        </w:rPr>
      </w:pPr>
      <w:r w:rsidRPr="2E14A8B9">
        <w:rPr>
          <w:rFonts w:ascii="Karla" w:eastAsia="Karla" w:hAnsi="Karla" w:cs="Karla"/>
          <w:b/>
          <w:bCs/>
          <w:color w:val="000000" w:themeColor="text1"/>
          <w:sz w:val="24"/>
          <w:szCs w:val="24"/>
        </w:rPr>
        <w:t xml:space="preserve"> Benefits of working at YACVic</w:t>
      </w:r>
    </w:p>
    <w:p w14:paraId="36658990" w14:textId="77777777" w:rsidR="006A1C0D" w:rsidRDefault="006A1C0D" w:rsidP="2E14A8B9">
      <w:pPr>
        <w:spacing w:after="0" w:line="240" w:lineRule="auto"/>
        <w:jc w:val="both"/>
        <w:rPr>
          <w:rFonts w:ascii="Karla" w:eastAsia="Karla" w:hAnsi="Karla" w:cs="Karla"/>
          <w:color w:val="000000" w:themeColor="text1"/>
          <w:sz w:val="24"/>
          <w:szCs w:val="24"/>
        </w:rPr>
      </w:pPr>
    </w:p>
    <w:p w14:paraId="0C12828B" w14:textId="1E815F2C" w:rsidR="607EA166" w:rsidRDefault="607EA166" w:rsidP="2E14A8B9">
      <w:pPr>
        <w:pStyle w:val="ListParagraph"/>
        <w:numPr>
          <w:ilvl w:val="0"/>
          <w:numId w:val="5"/>
        </w:numPr>
        <w:spacing w:after="0" w:line="0" w:lineRule="atLeast"/>
        <w:ind w:left="284" w:hanging="284"/>
        <w:rPr>
          <w:rFonts w:ascii="Karla" w:eastAsia="Karla" w:hAnsi="Karla" w:cs="Karla"/>
          <w:color w:val="000000" w:themeColor="text1"/>
          <w:sz w:val="24"/>
          <w:szCs w:val="24"/>
        </w:rPr>
      </w:pPr>
      <w:r w:rsidRPr="2E14A8B9">
        <w:rPr>
          <w:rFonts w:ascii="Karla" w:eastAsia="Karla" w:hAnsi="Karla" w:cs="Karla"/>
          <w:color w:val="000000" w:themeColor="text1"/>
          <w:sz w:val="24"/>
          <w:szCs w:val="24"/>
        </w:rPr>
        <w:t>Generous terms and benefits</w:t>
      </w:r>
    </w:p>
    <w:p w14:paraId="1B2DA18B" w14:textId="6F6F5BD1" w:rsidR="607EA166" w:rsidRDefault="607EA166" w:rsidP="2E14A8B9">
      <w:pPr>
        <w:pStyle w:val="ListParagraph"/>
        <w:numPr>
          <w:ilvl w:val="0"/>
          <w:numId w:val="5"/>
        </w:numPr>
        <w:spacing w:after="0" w:line="0" w:lineRule="atLeast"/>
        <w:ind w:left="284" w:hanging="284"/>
        <w:rPr>
          <w:rFonts w:ascii="Karla" w:eastAsia="Karla" w:hAnsi="Karla" w:cs="Karla"/>
          <w:color w:val="000000" w:themeColor="text1"/>
          <w:sz w:val="24"/>
          <w:szCs w:val="24"/>
        </w:rPr>
      </w:pPr>
      <w:r w:rsidRPr="2E14A8B9">
        <w:rPr>
          <w:rFonts w:ascii="Karla" w:eastAsia="Karla" w:hAnsi="Karla" w:cs="Karla"/>
          <w:color w:val="000000" w:themeColor="text1"/>
          <w:sz w:val="24"/>
          <w:szCs w:val="24"/>
        </w:rPr>
        <w:t>Values based work, with engagement across a wide range of policy areas</w:t>
      </w:r>
    </w:p>
    <w:p w14:paraId="42F6F847" w14:textId="001084AC" w:rsidR="607EA166" w:rsidRDefault="607EA166" w:rsidP="2E14A8B9">
      <w:pPr>
        <w:pStyle w:val="ListParagraph"/>
        <w:numPr>
          <w:ilvl w:val="0"/>
          <w:numId w:val="5"/>
        </w:numPr>
        <w:spacing w:after="0" w:line="0" w:lineRule="atLeast"/>
        <w:ind w:left="284" w:hanging="284"/>
        <w:rPr>
          <w:rFonts w:ascii="Karla" w:eastAsia="Karla" w:hAnsi="Karla" w:cs="Karla"/>
          <w:color w:val="000000" w:themeColor="text1"/>
          <w:sz w:val="24"/>
          <w:szCs w:val="24"/>
        </w:rPr>
      </w:pPr>
      <w:r w:rsidRPr="2E14A8B9">
        <w:rPr>
          <w:rFonts w:ascii="Karla" w:eastAsia="Karla" w:hAnsi="Karla" w:cs="Karla"/>
          <w:color w:val="000000" w:themeColor="text1"/>
          <w:sz w:val="24"/>
          <w:szCs w:val="24"/>
        </w:rPr>
        <w:t>Flexible, disability friendly, family friendly, rainbow friendly environment</w:t>
      </w:r>
    </w:p>
    <w:p w14:paraId="7443DE37" w14:textId="543C80FC" w:rsidR="607EA166" w:rsidRDefault="607EA166" w:rsidP="2E14A8B9">
      <w:pPr>
        <w:pStyle w:val="ListParagraph"/>
        <w:numPr>
          <w:ilvl w:val="0"/>
          <w:numId w:val="5"/>
        </w:numPr>
        <w:spacing w:after="0" w:line="0" w:lineRule="atLeast"/>
        <w:ind w:left="284" w:hanging="284"/>
        <w:rPr>
          <w:rFonts w:ascii="Karla" w:eastAsia="Karla" w:hAnsi="Karla" w:cs="Karla"/>
          <w:color w:val="000000" w:themeColor="text1"/>
          <w:sz w:val="24"/>
          <w:szCs w:val="24"/>
        </w:rPr>
      </w:pPr>
      <w:r w:rsidRPr="2E14A8B9">
        <w:rPr>
          <w:rFonts w:ascii="Karla" w:eastAsia="Karla" w:hAnsi="Karla" w:cs="Karla"/>
          <w:color w:val="000000" w:themeColor="text1"/>
          <w:sz w:val="24"/>
          <w:szCs w:val="24"/>
        </w:rPr>
        <w:t>Fun work culture and a diverse team, in a fully accessible Melbourne CBD office</w:t>
      </w:r>
    </w:p>
    <w:p w14:paraId="7CF09FA6" w14:textId="6E9B2BFE" w:rsidR="607EA166" w:rsidRDefault="607EA166" w:rsidP="2E14A8B9">
      <w:pPr>
        <w:pStyle w:val="ListParagraph"/>
        <w:numPr>
          <w:ilvl w:val="0"/>
          <w:numId w:val="5"/>
        </w:numPr>
        <w:spacing w:after="0" w:line="0" w:lineRule="atLeast"/>
        <w:ind w:left="284" w:hanging="284"/>
        <w:rPr>
          <w:rFonts w:ascii="Karla" w:eastAsia="Karla" w:hAnsi="Karla" w:cs="Karla"/>
          <w:color w:val="000000" w:themeColor="text1"/>
          <w:sz w:val="24"/>
          <w:szCs w:val="24"/>
        </w:rPr>
      </w:pPr>
      <w:r w:rsidRPr="2E14A8B9">
        <w:rPr>
          <w:rFonts w:ascii="Karla" w:eastAsia="Karla" w:hAnsi="Karla" w:cs="Karla"/>
          <w:color w:val="000000" w:themeColor="text1"/>
          <w:sz w:val="24"/>
          <w:szCs w:val="24"/>
        </w:rPr>
        <w:t>High degree of collegial support &amp; sector-leading professional development</w:t>
      </w:r>
    </w:p>
    <w:p w14:paraId="55C41CB3" w14:textId="78828506" w:rsidR="2E14A8B9" w:rsidRDefault="2E14A8B9" w:rsidP="2E14A8B9">
      <w:pPr>
        <w:spacing w:after="0" w:line="0" w:lineRule="atLeast"/>
        <w:rPr>
          <w:rFonts w:ascii="Karla" w:eastAsia="Karla" w:hAnsi="Karla" w:cs="Karla"/>
          <w:color w:val="000000" w:themeColor="text1"/>
          <w:sz w:val="24"/>
          <w:szCs w:val="24"/>
        </w:rPr>
      </w:pPr>
    </w:p>
    <w:p w14:paraId="70DFC6EB" w14:textId="68FF13EF" w:rsidR="607EA166" w:rsidRDefault="607EA166" w:rsidP="2E14A8B9">
      <w:pPr>
        <w:spacing w:after="0" w:line="0" w:lineRule="atLeast"/>
        <w:rPr>
          <w:rFonts w:ascii="Karla" w:eastAsia="Karla" w:hAnsi="Karla" w:cs="Karla"/>
          <w:b/>
          <w:bCs/>
          <w:color w:val="000000" w:themeColor="text1"/>
          <w:sz w:val="24"/>
          <w:szCs w:val="24"/>
        </w:rPr>
      </w:pPr>
      <w:r w:rsidRPr="2E14A8B9">
        <w:rPr>
          <w:rFonts w:ascii="Karla" w:eastAsia="Karla" w:hAnsi="Karla" w:cs="Karla"/>
          <w:b/>
          <w:bCs/>
          <w:color w:val="000000" w:themeColor="text1"/>
          <w:sz w:val="24"/>
          <w:szCs w:val="24"/>
        </w:rPr>
        <w:t>Employment conditions</w:t>
      </w:r>
    </w:p>
    <w:p w14:paraId="7512AE51" w14:textId="77777777" w:rsidR="006A1C0D" w:rsidRDefault="006A1C0D" w:rsidP="2E14A8B9">
      <w:pPr>
        <w:spacing w:after="0" w:line="0" w:lineRule="atLeast"/>
        <w:rPr>
          <w:rFonts w:ascii="Karla" w:eastAsia="Karla" w:hAnsi="Karla" w:cs="Karla"/>
          <w:color w:val="000000" w:themeColor="text1"/>
          <w:sz w:val="24"/>
          <w:szCs w:val="24"/>
        </w:rPr>
      </w:pPr>
    </w:p>
    <w:p w14:paraId="2526FF2E" w14:textId="70B2713A" w:rsidR="607EA166" w:rsidRDefault="607EA166" w:rsidP="2E14A8B9">
      <w:pPr>
        <w:spacing w:after="0" w:line="0" w:lineRule="atLeast"/>
        <w:rPr>
          <w:rFonts w:ascii="Karla" w:eastAsia="Karla" w:hAnsi="Karla" w:cs="Karla"/>
          <w:color w:val="000000" w:themeColor="text1"/>
          <w:sz w:val="24"/>
          <w:szCs w:val="24"/>
        </w:rPr>
      </w:pPr>
      <w:r w:rsidRPr="2E14A8B9">
        <w:rPr>
          <w:rFonts w:ascii="Karla" w:eastAsia="Karla" w:hAnsi="Karla" w:cs="Karla"/>
          <w:color w:val="000000" w:themeColor="text1"/>
          <w:sz w:val="24"/>
          <w:szCs w:val="24"/>
        </w:rPr>
        <w:t xml:space="preserve">YACVic promotes the safety, wellbeing and inclusion of all children and young people, including those with a disability, those who are Aboriginal and Torres Strait Islander or those from refugee or migrant backgrounds. We take child protection very seriously.  </w:t>
      </w:r>
    </w:p>
    <w:p w14:paraId="7C4D7D88" w14:textId="49B84A37" w:rsidR="2E14A8B9" w:rsidRDefault="2E14A8B9" w:rsidP="2E14A8B9">
      <w:pPr>
        <w:spacing w:after="0" w:line="0" w:lineRule="atLeast"/>
        <w:rPr>
          <w:rFonts w:ascii="Karla" w:eastAsia="Karla" w:hAnsi="Karla" w:cs="Karla"/>
          <w:color w:val="000000" w:themeColor="text1"/>
          <w:sz w:val="24"/>
          <w:szCs w:val="24"/>
        </w:rPr>
      </w:pPr>
    </w:p>
    <w:p w14:paraId="27909F11" w14:textId="0F5FA1EE" w:rsidR="607EA166" w:rsidRDefault="607EA166" w:rsidP="2E14A8B9">
      <w:pPr>
        <w:spacing w:after="0" w:line="0" w:lineRule="atLeast"/>
        <w:rPr>
          <w:rFonts w:ascii="Karla" w:eastAsia="Karla" w:hAnsi="Karla" w:cs="Karla"/>
          <w:color w:val="000000" w:themeColor="text1"/>
          <w:sz w:val="24"/>
          <w:szCs w:val="24"/>
        </w:rPr>
      </w:pPr>
      <w:r w:rsidRPr="2E14A8B9">
        <w:rPr>
          <w:rFonts w:ascii="Karla" w:eastAsia="Karla" w:hAnsi="Karla" w:cs="Karla"/>
          <w:color w:val="000000" w:themeColor="text1"/>
          <w:sz w:val="24"/>
          <w:szCs w:val="24"/>
        </w:rPr>
        <w:t xml:space="preserve">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14:paraId="2C8AA479" w14:textId="52DA9E56" w:rsidR="2E14A8B9" w:rsidRDefault="2E14A8B9" w:rsidP="2E14A8B9">
      <w:pPr>
        <w:spacing w:after="0" w:line="0" w:lineRule="atLeast"/>
        <w:rPr>
          <w:rFonts w:ascii="Karla" w:eastAsia="Karla" w:hAnsi="Karla" w:cs="Karla"/>
          <w:color w:val="000000" w:themeColor="text1"/>
          <w:sz w:val="24"/>
          <w:szCs w:val="24"/>
        </w:rPr>
      </w:pPr>
    </w:p>
    <w:p w14:paraId="7AE9DC7E" w14:textId="589D132C" w:rsidR="607EA166" w:rsidRDefault="607EA166" w:rsidP="2E14A8B9">
      <w:pPr>
        <w:spacing w:after="0" w:line="0" w:lineRule="atLeast"/>
        <w:rPr>
          <w:rFonts w:ascii="Karla" w:eastAsia="Karla" w:hAnsi="Karla" w:cs="Karla"/>
          <w:color w:val="000000" w:themeColor="text1"/>
          <w:sz w:val="24"/>
          <w:szCs w:val="24"/>
        </w:rPr>
      </w:pPr>
      <w:r w:rsidRPr="2E14A8B9">
        <w:rPr>
          <w:rFonts w:ascii="Karla" w:eastAsia="Karla" w:hAnsi="Karla" w:cs="Karla"/>
          <w:color w:val="000000" w:themeColor="text1"/>
          <w:sz w:val="24"/>
          <w:szCs w:val="24"/>
        </w:rPr>
        <w:t xml:space="preserve">YACVic is a mandated workplace and requires all staff to be up to date with their Covid-19 vaccinations unless they have a valid exemption. </w:t>
      </w:r>
    </w:p>
    <w:p w14:paraId="2EAD5DC0" w14:textId="66FEDE07" w:rsidR="2E14A8B9" w:rsidRDefault="2E14A8B9" w:rsidP="2E14A8B9">
      <w:pPr>
        <w:spacing w:after="0" w:line="0" w:lineRule="atLeast"/>
        <w:rPr>
          <w:rFonts w:ascii="Karla" w:eastAsia="Karla" w:hAnsi="Karla" w:cs="Karla"/>
          <w:color w:val="000000" w:themeColor="text1"/>
          <w:sz w:val="24"/>
          <w:szCs w:val="24"/>
        </w:rPr>
      </w:pPr>
    </w:p>
    <w:p w14:paraId="68BA4C00" w14:textId="2BCEB18E" w:rsidR="607EA166" w:rsidRDefault="607EA166" w:rsidP="2E14A8B9">
      <w:pPr>
        <w:spacing w:after="0" w:line="0" w:lineRule="atLeast"/>
        <w:rPr>
          <w:rFonts w:ascii="Karla" w:eastAsia="Karla" w:hAnsi="Karla" w:cs="Karla"/>
          <w:color w:val="000000" w:themeColor="text1"/>
          <w:sz w:val="24"/>
          <w:szCs w:val="24"/>
        </w:rPr>
      </w:pPr>
      <w:r w:rsidRPr="2E14A8B9">
        <w:rPr>
          <w:rFonts w:ascii="Karla" w:eastAsia="Karla" w:hAnsi="Karla" w:cs="Karla"/>
          <w:color w:val="000000" w:themeColor="text1"/>
          <w:sz w:val="24"/>
          <w:szCs w:val="24"/>
        </w:rPr>
        <w:t>To be eligible to apply for this position you must be an Australian or New Zealand citizen, permanent resident or hold a valid work permit or visa.</w:t>
      </w:r>
    </w:p>
    <w:p w14:paraId="7AEAEB4D" w14:textId="77777777" w:rsidR="00D4641B" w:rsidRDefault="00D4641B" w:rsidP="051F4DF2">
      <w:pPr>
        <w:spacing w:after="0" w:line="240" w:lineRule="auto"/>
        <w:rPr>
          <w:rFonts w:ascii="Karla" w:hAnsi="Karla"/>
          <w:sz w:val="24"/>
          <w:szCs w:val="24"/>
        </w:rPr>
      </w:pPr>
    </w:p>
    <w:p w14:paraId="45D8B011" w14:textId="77777777" w:rsidR="00230445" w:rsidRDefault="00230445" w:rsidP="00230445">
      <w:pPr>
        <w:spacing w:after="0" w:line="0" w:lineRule="atLeast"/>
        <w:rPr>
          <w:rFonts w:ascii="Karla" w:eastAsia="Karla" w:hAnsi="Karla" w:cs="Karla"/>
          <w:b/>
          <w:bCs/>
          <w:color w:val="000000" w:themeColor="text1"/>
          <w:sz w:val="24"/>
          <w:szCs w:val="24"/>
        </w:rPr>
      </w:pPr>
      <w:r w:rsidRPr="2E14A8B9">
        <w:rPr>
          <w:rFonts w:ascii="Karla" w:eastAsia="Karla" w:hAnsi="Karla" w:cs="Karla"/>
          <w:b/>
          <w:bCs/>
          <w:color w:val="000000" w:themeColor="text1"/>
          <w:sz w:val="24"/>
          <w:szCs w:val="24"/>
        </w:rPr>
        <w:t>Application Process</w:t>
      </w:r>
      <w:r w:rsidRPr="007032D0">
        <w:rPr>
          <w:rFonts w:ascii="Karla" w:eastAsia="Karla" w:hAnsi="Karla" w:cs="Karla"/>
          <w:b/>
          <w:bCs/>
          <w:color w:val="000000" w:themeColor="text1"/>
          <w:sz w:val="24"/>
          <w:szCs w:val="24"/>
        </w:rPr>
        <w:t> </w:t>
      </w:r>
    </w:p>
    <w:p w14:paraId="24E759EA" w14:textId="77777777" w:rsidR="00230445" w:rsidRPr="007032D0" w:rsidRDefault="00230445" w:rsidP="00230445">
      <w:pPr>
        <w:spacing w:after="0" w:line="0" w:lineRule="atLeast"/>
        <w:rPr>
          <w:rFonts w:ascii="Karla" w:eastAsia="Karla" w:hAnsi="Karla" w:cs="Karla"/>
          <w:b/>
          <w:bCs/>
          <w:color w:val="000000" w:themeColor="text1"/>
          <w:sz w:val="24"/>
          <w:szCs w:val="24"/>
        </w:rPr>
      </w:pPr>
    </w:p>
    <w:p w14:paraId="5A712266" w14:textId="77777777" w:rsidR="00230445" w:rsidRPr="00D4641B" w:rsidRDefault="41B24B14" w:rsidP="4488B3E9">
      <w:pPr>
        <w:pStyle w:val="paragraph"/>
        <w:spacing w:before="0" w:beforeAutospacing="0" w:after="0" w:afterAutospacing="0"/>
        <w:textAlignment w:val="baseline"/>
        <w:rPr>
          <w:rFonts w:ascii="Karla" w:hAnsi="Karla" w:cs="Segoe UI"/>
          <w:color w:val="000000"/>
          <w:lang w:val="en-GB"/>
        </w:rPr>
      </w:pPr>
      <w:r w:rsidRPr="4488B3E9">
        <w:rPr>
          <w:rStyle w:val="normaltextrun"/>
          <w:rFonts w:ascii="Karla" w:hAnsi="Karla" w:cs="Segoe UI"/>
          <w:color w:val="000000" w:themeColor="text1"/>
          <w:lang w:val="en-GB"/>
        </w:rPr>
        <w:t xml:space="preserve">To apply for this opportunity, please fill out the form </w:t>
      </w:r>
      <w:hyperlink r:id="rId17">
        <w:r w:rsidRPr="4488B3E9">
          <w:rPr>
            <w:rStyle w:val="Hyperlink"/>
            <w:rFonts w:ascii="Karla" w:hAnsi="Karla" w:cs="Segoe UI"/>
            <w:lang w:val="en-GB"/>
          </w:rPr>
          <w:t>here</w:t>
        </w:r>
      </w:hyperlink>
      <w:r w:rsidRPr="4488B3E9">
        <w:rPr>
          <w:rStyle w:val="normaltextrun"/>
          <w:rFonts w:ascii="Karla" w:hAnsi="Karla" w:cs="Segoe UI"/>
          <w:color w:val="000000" w:themeColor="text1"/>
          <w:lang w:val="en-GB"/>
        </w:rPr>
        <w:t xml:space="preserve">. </w:t>
      </w:r>
      <w:r w:rsidRPr="4488B3E9">
        <w:rPr>
          <w:rStyle w:val="eop"/>
          <w:rFonts w:ascii="Karla" w:hAnsi="Karla" w:cs="Segoe UI"/>
          <w:color w:val="000000" w:themeColor="text1"/>
          <w:lang w:val="en-GB"/>
        </w:rPr>
        <w:t> </w:t>
      </w:r>
    </w:p>
    <w:p w14:paraId="41418C54" w14:textId="77777777" w:rsidR="00230445" w:rsidRDefault="00230445" w:rsidP="00230445">
      <w:pPr>
        <w:pStyle w:val="paragraph"/>
        <w:spacing w:before="0" w:beforeAutospacing="0" w:after="0" w:afterAutospacing="0"/>
        <w:textAlignment w:val="baseline"/>
        <w:rPr>
          <w:rStyle w:val="normaltextrun"/>
          <w:rFonts w:ascii="Karla" w:hAnsi="Karla" w:cs="Segoe UI"/>
          <w:b/>
          <w:bCs/>
          <w:color w:val="000000"/>
          <w:u w:val="single"/>
          <w:lang w:val="en-US"/>
        </w:rPr>
      </w:pPr>
    </w:p>
    <w:p w14:paraId="0AB1543A" w14:textId="402A555A" w:rsidR="00230445" w:rsidRPr="0074086F" w:rsidRDefault="41B24B14" w:rsidP="4488B3E9">
      <w:pPr>
        <w:pStyle w:val="paragraph"/>
        <w:spacing w:before="0" w:beforeAutospacing="0" w:after="0" w:afterAutospacing="0"/>
        <w:textAlignment w:val="baseline"/>
        <w:rPr>
          <w:rFonts w:ascii="Segoe UI" w:hAnsi="Segoe UI" w:cs="Segoe UI"/>
          <w:sz w:val="18"/>
          <w:szCs w:val="18"/>
          <w:u w:val="single"/>
          <w:lang w:val="en-GB"/>
        </w:rPr>
      </w:pPr>
      <w:r w:rsidRPr="4488B3E9">
        <w:rPr>
          <w:rStyle w:val="normaltextrun"/>
          <w:rFonts w:ascii="Karla" w:hAnsi="Karla" w:cs="Segoe UI"/>
          <w:b/>
          <w:bCs/>
          <w:color w:val="000000" w:themeColor="text1"/>
          <w:u w:val="single"/>
          <w:lang w:val="en-US"/>
        </w:rPr>
        <w:t>Applications will close once the positions are filled</w:t>
      </w:r>
      <w:r w:rsidRPr="4488B3E9">
        <w:rPr>
          <w:rStyle w:val="normaltextrun"/>
          <w:rFonts w:ascii="Karla" w:hAnsi="Karla" w:cs="Segoe UI"/>
          <w:color w:val="000000" w:themeColor="text1"/>
          <w:u w:val="single"/>
          <w:lang w:val="en-US"/>
        </w:rPr>
        <w:t xml:space="preserve"> or on</w:t>
      </w:r>
      <w:r w:rsidRPr="4488B3E9">
        <w:rPr>
          <w:rStyle w:val="normaltextrun"/>
          <w:rFonts w:ascii="Karla" w:hAnsi="Karla" w:cs="Segoe UI"/>
          <w:b/>
          <w:bCs/>
          <w:color w:val="000000" w:themeColor="text1"/>
          <w:u w:val="single"/>
          <w:lang w:val="en-US"/>
        </w:rPr>
        <w:t xml:space="preserve"> 22</w:t>
      </w:r>
      <w:r w:rsidRPr="4488B3E9">
        <w:rPr>
          <w:rStyle w:val="normaltextrun"/>
          <w:rFonts w:ascii="Karla" w:hAnsi="Karla" w:cs="Segoe UI"/>
          <w:b/>
          <w:bCs/>
          <w:color w:val="000000" w:themeColor="text1"/>
          <w:u w:val="single"/>
          <w:vertAlign w:val="superscript"/>
          <w:lang w:val="en-US"/>
        </w:rPr>
        <w:t>nd</w:t>
      </w:r>
      <w:r w:rsidRPr="4488B3E9">
        <w:rPr>
          <w:rStyle w:val="normaltextrun"/>
          <w:rFonts w:ascii="Karla" w:hAnsi="Karla" w:cs="Segoe UI"/>
          <w:b/>
          <w:bCs/>
          <w:color w:val="000000" w:themeColor="text1"/>
          <w:u w:val="single"/>
          <w:lang w:val="en-US"/>
        </w:rPr>
        <w:t xml:space="preserve"> March</w:t>
      </w:r>
      <w:r w:rsidR="2456CEC2" w:rsidRPr="4488B3E9">
        <w:rPr>
          <w:rStyle w:val="normaltextrun"/>
          <w:rFonts w:ascii="Karla" w:hAnsi="Karla" w:cs="Segoe UI"/>
          <w:b/>
          <w:bCs/>
          <w:color w:val="000000" w:themeColor="text1"/>
          <w:u w:val="single"/>
          <w:lang w:val="en-US"/>
        </w:rPr>
        <w:t xml:space="preserve"> 9am</w:t>
      </w:r>
      <w:r w:rsidRPr="4488B3E9">
        <w:rPr>
          <w:rStyle w:val="normaltextrun"/>
          <w:rFonts w:ascii="Karla" w:hAnsi="Karla" w:cs="Segoe UI"/>
          <w:b/>
          <w:bCs/>
          <w:color w:val="000000" w:themeColor="text1"/>
          <w:u w:val="single"/>
          <w:lang w:val="en-US"/>
        </w:rPr>
        <w:t>.</w:t>
      </w:r>
      <w:r w:rsidRPr="4488B3E9">
        <w:rPr>
          <w:rStyle w:val="normaltextrun"/>
          <w:rFonts w:ascii="Karla" w:hAnsi="Karla" w:cs="Segoe UI"/>
          <w:color w:val="000000" w:themeColor="text1"/>
          <w:u w:val="single"/>
          <w:lang w:val="en-US"/>
        </w:rPr>
        <w:t xml:space="preserve"> </w:t>
      </w:r>
      <w:r w:rsidRPr="4488B3E9">
        <w:rPr>
          <w:rStyle w:val="eop"/>
          <w:rFonts w:ascii="Karla" w:hAnsi="Karla" w:cs="Segoe UI"/>
          <w:color w:val="000000" w:themeColor="text1"/>
          <w:u w:val="single"/>
          <w:lang w:val="en-GB"/>
        </w:rPr>
        <w:t> </w:t>
      </w:r>
    </w:p>
    <w:p w14:paraId="4FF8E327" w14:textId="77777777" w:rsidR="00230445" w:rsidRDefault="00230445" w:rsidP="00230445">
      <w:pPr>
        <w:pStyle w:val="paragraph"/>
        <w:spacing w:before="0" w:beforeAutospacing="0" w:after="0" w:afterAutospacing="0"/>
        <w:textAlignment w:val="baseline"/>
        <w:rPr>
          <w:rStyle w:val="normaltextrun"/>
          <w:rFonts w:ascii="Karla" w:hAnsi="Karla" w:cs="Segoe UI"/>
          <w:color w:val="000000"/>
          <w:lang w:val="en-US"/>
        </w:rPr>
      </w:pPr>
    </w:p>
    <w:p w14:paraId="1A2F1DD8" w14:textId="77777777" w:rsidR="00230445" w:rsidRDefault="00230445" w:rsidP="00230445">
      <w:pPr>
        <w:pStyle w:val="paragraph"/>
        <w:spacing w:before="0" w:beforeAutospacing="0" w:after="0" w:afterAutospacing="0"/>
        <w:textAlignment w:val="baseline"/>
        <w:rPr>
          <w:rStyle w:val="normaltextrun"/>
          <w:rFonts w:ascii="Karla" w:hAnsi="Karla" w:cs="Segoe UI"/>
          <w:color w:val="000000"/>
          <w:lang w:val="en-US"/>
        </w:rPr>
      </w:pPr>
      <w:r>
        <w:rPr>
          <w:rStyle w:val="normaltextrun"/>
          <w:rFonts w:ascii="Karla" w:hAnsi="Karla" w:cs="Segoe UI"/>
          <w:color w:val="000000"/>
          <w:lang w:val="en-US"/>
        </w:rPr>
        <w:t xml:space="preserve">Successful applicants will be invited to attend a group interview on </w:t>
      </w:r>
      <w:r w:rsidRPr="0074086F">
        <w:rPr>
          <w:rStyle w:val="normaltextrun"/>
          <w:rFonts w:ascii="Karla" w:hAnsi="Karla" w:cs="Segoe UI"/>
          <w:b/>
          <w:bCs/>
          <w:color w:val="000000"/>
          <w:lang w:val="en-US"/>
        </w:rPr>
        <w:t>27</w:t>
      </w:r>
      <w:r w:rsidRPr="0074086F">
        <w:rPr>
          <w:rStyle w:val="normaltextrun"/>
          <w:rFonts w:ascii="Karla" w:hAnsi="Karla" w:cs="Segoe UI"/>
          <w:b/>
          <w:bCs/>
          <w:color w:val="000000"/>
          <w:vertAlign w:val="superscript"/>
          <w:lang w:val="en-US"/>
        </w:rPr>
        <w:t>th</w:t>
      </w:r>
      <w:r w:rsidRPr="0074086F">
        <w:rPr>
          <w:rStyle w:val="normaltextrun"/>
          <w:rFonts w:ascii="Karla" w:hAnsi="Karla" w:cs="Segoe UI"/>
          <w:b/>
          <w:bCs/>
          <w:color w:val="000000"/>
          <w:lang w:val="en-US"/>
        </w:rPr>
        <w:t xml:space="preserve"> March</w:t>
      </w:r>
      <w:r>
        <w:rPr>
          <w:rStyle w:val="normaltextrun"/>
          <w:rFonts w:ascii="Karla" w:hAnsi="Karla" w:cs="Segoe UI"/>
          <w:color w:val="000000"/>
          <w:lang w:val="en-US"/>
        </w:rPr>
        <w:t>.</w:t>
      </w:r>
    </w:p>
    <w:p w14:paraId="1C98B6AC" w14:textId="77777777" w:rsidR="00230445" w:rsidRDefault="00230445" w:rsidP="00230445">
      <w:pPr>
        <w:pStyle w:val="paragraph"/>
        <w:spacing w:before="0" w:beforeAutospacing="0" w:after="0" w:afterAutospacing="0"/>
        <w:textAlignment w:val="baseline"/>
        <w:rPr>
          <w:rStyle w:val="normaltextrun"/>
          <w:rFonts w:ascii="Karla" w:hAnsi="Karla" w:cs="Segoe UI"/>
          <w:color w:val="000000"/>
          <w:lang w:val="en-US"/>
        </w:rPr>
      </w:pPr>
    </w:p>
    <w:p w14:paraId="29A497BD" w14:textId="77777777" w:rsidR="00230445" w:rsidRDefault="00230445" w:rsidP="00230445">
      <w:pPr>
        <w:pStyle w:val="paragraph"/>
        <w:spacing w:before="0" w:beforeAutospacing="0" w:after="0" w:afterAutospacing="0"/>
        <w:textAlignment w:val="baseline"/>
        <w:rPr>
          <w:rFonts w:ascii="Segoe UI" w:hAnsi="Segoe UI" w:cs="Segoe UI"/>
          <w:sz w:val="18"/>
          <w:szCs w:val="18"/>
          <w:lang w:val="en-GB"/>
        </w:rPr>
      </w:pPr>
      <w:r>
        <w:rPr>
          <w:rStyle w:val="normaltextrun"/>
          <w:rFonts w:ascii="Karla" w:hAnsi="Karla" w:cs="Segoe UI"/>
          <w:color w:val="000000"/>
          <w:lang w:val="en-US"/>
        </w:rPr>
        <w:t>We will select participants with a commitment to equity and creating a diverse and representative group with a range of lived experience.</w:t>
      </w:r>
      <w:r>
        <w:rPr>
          <w:rStyle w:val="eop"/>
          <w:rFonts w:ascii="Karla" w:hAnsi="Karla" w:cs="Segoe UI"/>
          <w:color w:val="000000"/>
          <w:lang w:val="en-GB"/>
        </w:rPr>
        <w:t> </w:t>
      </w:r>
    </w:p>
    <w:p w14:paraId="2A5DEA6E" w14:textId="77777777" w:rsidR="00230445" w:rsidRPr="006F12EA" w:rsidRDefault="00230445" w:rsidP="00230445">
      <w:pPr>
        <w:spacing w:after="0" w:line="240" w:lineRule="auto"/>
        <w:rPr>
          <w:rFonts w:ascii="Karla" w:eastAsia="Karla" w:hAnsi="Karla" w:cs="Karla"/>
          <w:b/>
          <w:bCs/>
          <w:sz w:val="24"/>
          <w:szCs w:val="24"/>
        </w:rPr>
      </w:pPr>
    </w:p>
    <w:p w14:paraId="7FDA6C87" w14:textId="396270A6" w:rsidR="41B24B14" w:rsidRDefault="41B24B14" w:rsidP="4488B3E9">
      <w:pPr>
        <w:pStyle w:val="Body"/>
        <w:rPr>
          <w:rStyle w:val="normaltextrun"/>
          <w:rFonts w:ascii="Karla" w:hAnsi="Karla" w:cs="Segoe UI"/>
          <w:color w:val="000000" w:themeColor="text1"/>
        </w:rPr>
      </w:pPr>
      <w:r w:rsidRPr="4488B3E9">
        <w:rPr>
          <w:rFonts w:ascii="Karla" w:eastAsia="Karla" w:hAnsi="Karla" w:cs="Karla"/>
          <w:b/>
          <w:bCs/>
          <w:color w:val="000000" w:themeColor="text1"/>
          <w:sz w:val="24"/>
          <w:szCs w:val="24"/>
          <w:lang w:val="en-AU"/>
        </w:rPr>
        <w:lastRenderedPageBreak/>
        <w:t>Please let us know if you require support to complete an application or would like to apply in a different format.</w:t>
      </w:r>
      <w:r w:rsidRPr="4488B3E9">
        <w:rPr>
          <w:rFonts w:ascii="Karla" w:eastAsia="Karla" w:hAnsi="Karla" w:cs="Karla"/>
          <w:color w:val="000000" w:themeColor="text1"/>
          <w:sz w:val="24"/>
          <w:szCs w:val="24"/>
          <w:lang w:val="en-AU"/>
        </w:rPr>
        <w:t> </w:t>
      </w:r>
      <w:r w:rsidR="0B22DC4F" w:rsidRPr="4488B3E9">
        <w:rPr>
          <w:rFonts w:ascii="Karla" w:eastAsia="Karla" w:hAnsi="Karla" w:cs="Karla"/>
          <w:color w:val="000000" w:themeColor="text1"/>
          <w:sz w:val="24"/>
          <w:szCs w:val="24"/>
          <w:lang w:val="en-AU"/>
        </w:rPr>
        <w:t xml:space="preserve"> </w:t>
      </w:r>
      <w:r w:rsidRPr="4488B3E9">
        <w:rPr>
          <w:rFonts w:ascii="Karla" w:eastAsia="Karla" w:hAnsi="Karla" w:cs="Karla"/>
          <w:color w:val="000000" w:themeColor="text1"/>
          <w:sz w:val="24"/>
          <w:szCs w:val="24"/>
        </w:rPr>
        <w:t xml:space="preserve">If you have any questions about the role, please </w:t>
      </w:r>
      <w:r w:rsidRPr="4488B3E9">
        <w:rPr>
          <w:rStyle w:val="normaltextrun"/>
          <w:rFonts w:ascii="Karla" w:eastAsia="Times New Roman" w:hAnsi="Karla" w:cs="Segoe UI"/>
          <w:color w:val="000000" w:themeColor="text1"/>
          <w:sz w:val="24"/>
          <w:szCs w:val="24"/>
          <w:lang w:eastAsia="en-AU"/>
        </w:rPr>
        <w:t xml:space="preserve">contact </w:t>
      </w:r>
      <w:r w:rsidR="0A4E5B39" w:rsidRPr="4488B3E9">
        <w:rPr>
          <w:rStyle w:val="normaltextrun"/>
          <w:rFonts w:ascii="Karla" w:eastAsia="Times New Roman" w:hAnsi="Karla" w:cs="Segoe UI"/>
          <w:color w:val="000000" w:themeColor="text1"/>
          <w:sz w:val="24"/>
          <w:szCs w:val="24"/>
          <w:lang w:eastAsia="en-AU"/>
        </w:rPr>
        <w:t>us</w:t>
      </w:r>
      <w:r w:rsidRPr="4488B3E9">
        <w:rPr>
          <w:rStyle w:val="normaltextrun"/>
          <w:rFonts w:ascii="Karla" w:eastAsia="Times New Roman" w:hAnsi="Karla" w:cs="Segoe UI"/>
          <w:color w:val="000000" w:themeColor="text1"/>
          <w:sz w:val="24"/>
          <w:szCs w:val="24"/>
          <w:lang w:eastAsia="en-AU"/>
        </w:rPr>
        <w:t xml:space="preserve"> by email</w:t>
      </w:r>
      <w:r w:rsidR="41432521" w:rsidRPr="4488B3E9">
        <w:rPr>
          <w:rStyle w:val="normaltextrun"/>
          <w:rFonts w:ascii="Karla" w:eastAsia="Times New Roman" w:hAnsi="Karla" w:cs="Segoe UI"/>
          <w:color w:val="000000" w:themeColor="text1"/>
          <w:sz w:val="24"/>
          <w:szCs w:val="24"/>
          <w:lang w:eastAsia="en-AU"/>
        </w:rPr>
        <w:t>:</w:t>
      </w:r>
      <w:r w:rsidRPr="4488B3E9">
        <w:rPr>
          <w:rStyle w:val="normaltextrun"/>
          <w:rFonts w:ascii="Karla" w:eastAsia="Times New Roman" w:hAnsi="Karla" w:cs="Segoe UI"/>
          <w:color w:val="000000" w:themeColor="text1"/>
          <w:sz w:val="24"/>
          <w:szCs w:val="24"/>
          <w:lang w:eastAsia="en-AU"/>
        </w:rPr>
        <w:t xml:space="preserve"> </w:t>
      </w:r>
    </w:p>
    <w:p w14:paraId="2430FAC7" w14:textId="06C92754" w:rsidR="77FD4526" w:rsidRDefault="001B1757" w:rsidP="4488B3E9">
      <w:pPr>
        <w:pStyle w:val="Body"/>
        <w:rPr>
          <w:rStyle w:val="normaltextrun"/>
          <w:rFonts w:ascii="Karla" w:hAnsi="Karla" w:cs="Segoe UI"/>
          <w:color w:val="000000" w:themeColor="text1"/>
          <w:lang w:val="en-GB"/>
        </w:rPr>
      </w:pPr>
      <w:hyperlink r:id="rId18">
        <w:r w:rsidR="77FD4526" w:rsidRPr="4488B3E9">
          <w:rPr>
            <w:rStyle w:val="Hyperlink"/>
            <w:rFonts w:ascii="Karla" w:eastAsia="Times New Roman" w:hAnsi="Karla" w:cs="Segoe UI"/>
            <w:sz w:val="24"/>
            <w:szCs w:val="24"/>
            <w:lang w:val="en-GB" w:eastAsia="en-AU"/>
          </w:rPr>
          <w:t>Code@yacvic.org.au</w:t>
        </w:r>
      </w:hyperlink>
      <w:r w:rsidR="77FD4526" w:rsidRPr="4488B3E9">
        <w:rPr>
          <w:rStyle w:val="normaltextrun"/>
          <w:rFonts w:ascii="Karla" w:eastAsia="Times New Roman" w:hAnsi="Karla" w:cs="Segoe UI"/>
          <w:color w:val="000000" w:themeColor="text1"/>
          <w:sz w:val="24"/>
          <w:szCs w:val="24"/>
          <w:lang w:val="en-GB" w:eastAsia="en-AU"/>
        </w:rPr>
        <w:t xml:space="preserve"> </w:t>
      </w:r>
      <w:r w:rsidR="488562E5" w:rsidRPr="4488B3E9">
        <w:rPr>
          <w:rStyle w:val="normaltextrun"/>
          <w:rFonts w:ascii="Karla" w:eastAsia="Times New Roman" w:hAnsi="Karla" w:cs="Segoe UI"/>
          <w:color w:val="000000" w:themeColor="text1"/>
          <w:sz w:val="24"/>
          <w:szCs w:val="24"/>
          <w:lang w:val="en-GB" w:eastAsia="en-AU"/>
        </w:rPr>
        <w:t xml:space="preserve"> </w:t>
      </w:r>
      <w:r w:rsidR="77FD4526" w:rsidRPr="4488B3E9">
        <w:rPr>
          <w:rStyle w:val="normaltextrun"/>
          <w:rFonts w:ascii="Karla" w:eastAsia="Times New Roman" w:hAnsi="Karla" w:cs="Segoe UI"/>
          <w:color w:val="000000" w:themeColor="text1"/>
          <w:sz w:val="24"/>
          <w:szCs w:val="24"/>
          <w:lang w:val="en-GB" w:eastAsia="en-AU"/>
        </w:rPr>
        <w:t xml:space="preserve">  </w:t>
      </w:r>
    </w:p>
    <w:p w14:paraId="4C0A4ED6" w14:textId="3E3F1E5D" w:rsidR="77FD4526" w:rsidRDefault="77FD4526" w:rsidP="4488B3E9">
      <w:pPr>
        <w:pStyle w:val="Body"/>
        <w:rPr>
          <w:rStyle w:val="normaltextrun"/>
          <w:rFonts w:ascii="Karla" w:hAnsi="Karla" w:cs="Segoe UI"/>
          <w:color w:val="000000" w:themeColor="text1"/>
          <w:lang w:val="en-GB"/>
        </w:rPr>
      </w:pPr>
      <w:r w:rsidRPr="4488B3E9">
        <w:rPr>
          <w:rStyle w:val="normaltextrun"/>
          <w:rFonts w:ascii="Karla" w:eastAsia="Times New Roman" w:hAnsi="Karla" w:cs="Segoe UI"/>
          <w:color w:val="000000" w:themeColor="text1"/>
          <w:sz w:val="24"/>
          <w:szCs w:val="24"/>
          <w:lang w:val="en-GB" w:eastAsia="en-AU"/>
        </w:rPr>
        <w:t>Or</w:t>
      </w:r>
    </w:p>
    <w:p w14:paraId="104D21D5" w14:textId="5B155CC9" w:rsidR="77FD4526" w:rsidRDefault="001B1757" w:rsidP="4488B3E9">
      <w:pPr>
        <w:pStyle w:val="Body"/>
        <w:rPr>
          <w:rStyle w:val="normaltextrun"/>
          <w:rFonts w:ascii="Karla" w:hAnsi="Karla" w:cs="Segoe UI"/>
          <w:color w:val="000000" w:themeColor="text1"/>
          <w:lang w:val="en-GB"/>
        </w:rPr>
      </w:pPr>
      <w:hyperlink r:id="rId19">
        <w:r w:rsidR="77FD4526" w:rsidRPr="4488B3E9">
          <w:rPr>
            <w:rStyle w:val="Hyperlink"/>
            <w:rFonts w:ascii="Karla" w:eastAsia="Times New Roman" w:hAnsi="Karla" w:cs="Segoe UI"/>
            <w:sz w:val="24"/>
            <w:szCs w:val="24"/>
            <w:lang w:val="en-GB" w:eastAsia="en-AU"/>
          </w:rPr>
          <w:t>Yerp@yacvic.org.au</w:t>
        </w:r>
      </w:hyperlink>
      <w:r w:rsidR="77FD4526" w:rsidRPr="4488B3E9">
        <w:rPr>
          <w:rStyle w:val="normaltextrun"/>
          <w:rFonts w:ascii="Karla" w:eastAsia="Times New Roman" w:hAnsi="Karla" w:cs="Segoe UI"/>
          <w:color w:val="000000" w:themeColor="text1"/>
          <w:sz w:val="24"/>
          <w:szCs w:val="24"/>
          <w:lang w:val="en-GB" w:eastAsia="en-AU"/>
        </w:rPr>
        <w:t xml:space="preserve"> </w:t>
      </w:r>
    </w:p>
    <w:p w14:paraId="13C3F7EC" w14:textId="6A166CF8" w:rsidR="4488B3E9" w:rsidRDefault="4488B3E9" w:rsidP="4488B3E9">
      <w:pPr>
        <w:pStyle w:val="Body"/>
        <w:rPr>
          <w:rFonts w:ascii="Karla" w:eastAsia="Karla" w:hAnsi="Karla" w:cs="Karla"/>
          <w:lang w:val="en-GB"/>
        </w:rPr>
      </w:pPr>
    </w:p>
    <w:sectPr w:rsidR="4488B3E9" w:rsidSect="00E851B6">
      <w:headerReference w:type="default" r:id="rId20"/>
      <w:headerReference w:type="first" r:id="rId21"/>
      <w:pgSz w:w="11906" w:h="16838"/>
      <w:pgMar w:top="851" w:right="1440" w:bottom="993"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m Champion (he/him)" w:date="2023-02-28T09:38:00Z" w:initials="S(">
    <w:p w14:paraId="55D31346" w14:textId="354C54A6" w:rsidR="4488B3E9" w:rsidRDefault="4488B3E9">
      <w:pPr>
        <w:pStyle w:val="CommentText"/>
      </w:pPr>
      <w:r>
        <w:fldChar w:fldCharType="begin"/>
      </w:r>
      <w:r>
        <w:instrText xml:space="preserve"> HYPERLINK "mailto:msackson@yacvic.org.au"</w:instrText>
      </w:r>
      <w:bookmarkStart w:id="2" w:name="_@_7BA2F17CFFFF49B7AD545FA433BC041BZ"/>
      <w:r>
        <w:fldChar w:fldCharType="separate"/>
      </w:r>
      <w:bookmarkEnd w:id="2"/>
      <w:r w:rsidRPr="4488B3E9">
        <w:rPr>
          <w:rStyle w:val="Mention"/>
          <w:noProof/>
        </w:rPr>
        <w:t>@Mazz Sackson (she/her)</w:t>
      </w:r>
      <w:r>
        <w:fldChar w:fldCharType="end"/>
      </w:r>
      <w:r>
        <w:t xml:space="preserve"> you can tell what I'm trying to capture here - feel free to tweak/edit.. </w:t>
      </w:r>
      <w:r>
        <w:rPr>
          <w:rStyle w:val="CommentReference"/>
        </w:rPr>
        <w:annotationRef/>
      </w:r>
    </w:p>
  </w:comment>
  <w:comment w:id="6" w:author="Sam Champion (he/him)" w:date="2023-02-28T09:46:00Z" w:initials="S(">
    <w:p w14:paraId="5EF145D4" w14:textId="3D7EB197" w:rsidR="4488B3E9" w:rsidRDefault="4488B3E9">
      <w:pPr>
        <w:pStyle w:val="CommentText"/>
      </w:pPr>
      <w:r>
        <w:t>I think I've given the wrong examples here, as you mention them below - might be worth giving a better example here!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D31346" w15:done="1"/>
  <w15:commentEx w15:paraId="5EF145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2743ADE" w16cex:dateUtc="2023-02-27T22:38:00Z"/>
  <w16cex:commentExtensible w16cex:durableId="4C653FDA" w16cex:dateUtc="2023-02-27T2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D31346" w16cid:durableId="32743ADE"/>
  <w16cid:commentId w16cid:paraId="5EF145D4" w16cid:durableId="4C653F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B4C1" w14:textId="77777777" w:rsidR="005671F1" w:rsidRDefault="005671F1" w:rsidP="006E0185">
      <w:pPr>
        <w:spacing w:after="0" w:line="240" w:lineRule="auto"/>
      </w:pPr>
      <w:r>
        <w:separator/>
      </w:r>
    </w:p>
  </w:endnote>
  <w:endnote w:type="continuationSeparator" w:id="0">
    <w:p w14:paraId="0AF592F5" w14:textId="77777777" w:rsidR="005671F1" w:rsidRDefault="005671F1" w:rsidP="006E0185">
      <w:pPr>
        <w:spacing w:after="0" w:line="240" w:lineRule="auto"/>
      </w:pPr>
      <w:r>
        <w:continuationSeparator/>
      </w:r>
    </w:p>
  </w:endnote>
  <w:endnote w:type="continuationNotice" w:id="1">
    <w:p w14:paraId="256E7B1E" w14:textId="77777777" w:rsidR="005671F1" w:rsidRDefault="00567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Karla"/>
    <w:panose1 w:val="020B0004030503030003"/>
    <w:charset w:val="00"/>
    <w:family w:val="swiss"/>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DA69" w14:textId="77777777" w:rsidR="005671F1" w:rsidRDefault="005671F1" w:rsidP="006E0185">
      <w:pPr>
        <w:spacing w:after="0" w:line="240" w:lineRule="auto"/>
      </w:pPr>
      <w:r>
        <w:separator/>
      </w:r>
    </w:p>
  </w:footnote>
  <w:footnote w:type="continuationSeparator" w:id="0">
    <w:p w14:paraId="32469296" w14:textId="77777777" w:rsidR="005671F1" w:rsidRDefault="005671F1" w:rsidP="006E0185">
      <w:pPr>
        <w:spacing w:after="0" w:line="240" w:lineRule="auto"/>
      </w:pPr>
      <w:r>
        <w:continuationSeparator/>
      </w:r>
    </w:p>
  </w:footnote>
  <w:footnote w:type="continuationNotice" w:id="1">
    <w:p w14:paraId="355AA2E8" w14:textId="77777777" w:rsidR="005671F1" w:rsidRDefault="00567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8F73" w14:textId="1D02DC41" w:rsidR="006E0185" w:rsidRDefault="006E0185">
    <w:pPr>
      <w:pStyle w:val="Header"/>
    </w:pPr>
  </w:p>
  <w:p w14:paraId="5F0F1AF7" w14:textId="77777777" w:rsidR="006E0185" w:rsidRDefault="006E0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0C6B" w14:textId="2D585E91" w:rsidR="005A2055" w:rsidRDefault="00420EF2">
    <w:pPr>
      <w:pStyle w:val="Header"/>
    </w:pPr>
    <w:r>
      <w:rPr>
        <w:noProof/>
      </w:rPr>
      <w:drawing>
        <wp:inline distT="0" distB="0" distL="0" distR="0" wp14:anchorId="323099EC" wp14:editId="0D8DC3E3">
          <wp:extent cx="2516669" cy="5905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1005" cy="59156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42B5"/>
    <w:multiLevelType w:val="hybridMultilevel"/>
    <w:tmpl w:val="E8F49EE0"/>
    <w:lvl w:ilvl="0" w:tplc="7F42644A">
      <w:start w:val="1"/>
      <w:numFmt w:val="bullet"/>
      <w:lvlText w:val=""/>
      <w:lvlJc w:val="left"/>
      <w:pPr>
        <w:ind w:left="1308" w:hanging="360"/>
      </w:pPr>
      <w:rPr>
        <w:rFonts w:ascii="Symbol" w:hAnsi="Symbol" w:hint="default"/>
      </w:rPr>
    </w:lvl>
    <w:lvl w:ilvl="1" w:tplc="C83E7BCC">
      <w:start w:val="1"/>
      <w:numFmt w:val="bullet"/>
      <w:lvlText w:val="o"/>
      <w:lvlJc w:val="left"/>
      <w:pPr>
        <w:ind w:left="1440" w:hanging="360"/>
      </w:pPr>
      <w:rPr>
        <w:rFonts w:ascii="Courier New" w:hAnsi="Courier New" w:hint="default"/>
      </w:rPr>
    </w:lvl>
    <w:lvl w:ilvl="2" w:tplc="B99882BE">
      <w:start w:val="1"/>
      <w:numFmt w:val="bullet"/>
      <w:lvlText w:val=""/>
      <w:lvlJc w:val="left"/>
      <w:pPr>
        <w:ind w:left="2160" w:hanging="360"/>
      </w:pPr>
      <w:rPr>
        <w:rFonts w:ascii="Wingdings" w:hAnsi="Wingdings" w:hint="default"/>
      </w:rPr>
    </w:lvl>
    <w:lvl w:ilvl="3" w:tplc="377C18F2">
      <w:start w:val="1"/>
      <w:numFmt w:val="bullet"/>
      <w:lvlText w:val=""/>
      <w:lvlJc w:val="left"/>
      <w:pPr>
        <w:ind w:left="2880" w:hanging="360"/>
      </w:pPr>
      <w:rPr>
        <w:rFonts w:ascii="Symbol" w:hAnsi="Symbol" w:hint="default"/>
      </w:rPr>
    </w:lvl>
    <w:lvl w:ilvl="4" w:tplc="6CE02EDA">
      <w:start w:val="1"/>
      <w:numFmt w:val="bullet"/>
      <w:lvlText w:val="o"/>
      <w:lvlJc w:val="left"/>
      <w:pPr>
        <w:ind w:left="3600" w:hanging="360"/>
      </w:pPr>
      <w:rPr>
        <w:rFonts w:ascii="Courier New" w:hAnsi="Courier New" w:hint="default"/>
      </w:rPr>
    </w:lvl>
    <w:lvl w:ilvl="5" w:tplc="BCC2EE42">
      <w:start w:val="1"/>
      <w:numFmt w:val="bullet"/>
      <w:lvlText w:val=""/>
      <w:lvlJc w:val="left"/>
      <w:pPr>
        <w:ind w:left="4320" w:hanging="360"/>
      </w:pPr>
      <w:rPr>
        <w:rFonts w:ascii="Wingdings" w:hAnsi="Wingdings" w:hint="default"/>
      </w:rPr>
    </w:lvl>
    <w:lvl w:ilvl="6" w:tplc="12549866">
      <w:start w:val="1"/>
      <w:numFmt w:val="bullet"/>
      <w:lvlText w:val=""/>
      <w:lvlJc w:val="left"/>
      <w:pPr>
        <w:ind w:left="5040" w:hanging="360"/>
      </w:pPr>
      <w:rPr>
        <w:rFonts w:ascii="Symbol" w:hAnsi="Symbol" w:hint="default"/>
      </w:rPr>
    </w:lvl>
    <w:lvl w:ilvl="7" w:tplc="1DE8CA06">
      <w:start w:val="1"/>
      <w:numFmt w:val="bullet"/>
      <w:lvlText w:val="o"/>
      <w:lvlJc w:val="left"/>
      <w:pPr>
        <w:ind w:left="5760" w:hanging="360"/>
      </w:pPr>
      <w:rPr>
        <w:rFonts w:ascii="Courier New" w:hAnsi="Courier New" w:hint="default"/>
      </w:rPr>
    </w:lvl>
    <w:lvl w:ilvl="8" w:tplc="C020093A">
      <w:start w:val="1"/>
      <w:numFmt w:val="bullet"/>
      <w:lvlText w:val=""/>
      <w:lvlJc w:val="left"/>
      <w:pPr>
        <w:ind w:left="6480" w:hanging="360"/>
      </w:pPr>
      <w:rPr>
        <w:rFonts w:ascii="Wingdings" w:hAnsi="Wingdings" w:hint="default"/>
      </w:rPr>
    </w:lvl>
  </w:abstractNum>
  <w:abstractNum w:abstractNumId="1" w15:restartNumberingAfterBreak="0">
    <w:nsid w:val="0FA140A5"/>
    <w:multiLevelType w:val="hybridMultilevel"/>
    <w:tmpl w:val="37566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ED0752"/>
    <w:multiLevelType w:val="hybridMultilevel"/>
    <w:tmpl w:val="F516F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377D96F"/>
    <w:multiLevelType w:val="hybridMultilevel"/>
    <w:tmpl w:val="A874DE64"/>
    <w:lvl w:ilvl="0" w:tplc="61349D5E">
      <w:start w:val="1"/>
      <w:numFmt w:val="bullet"/>
      <w:lvlText w:val=""/>
      <w:lvlJc w:val="left"/>
      <w:pPr>
        <w:ind w:left="720" w:hanging="360"/>
      </w:pPr>
      <w:rPr>
        <w:rFonts w:ascii="Symbol" w:hAnsi="Symbol" w:hint="default"/>
      </w:rPr>
    </w:lvl>
    <w:lvl w:ilvl="1" w:tplc="A91648FC">
      <w:start w:val="1"/>
      <w:numFmt w:val="bullet"/>
      <w:lvlText w:val="o"/>
      <w:lvlJc w:val="left"/>
      <w:pPr>
        <w:ind w:left="1440" w:hanging="360"/>
      </w:pPr>
      <w:rPr>
        <w:rFonts w:ascii="Courier New" w:hAnsi="Courier New" w:hint="default"/>
      </w:rPr>
    </w:lvl>
    <w:lvl w:ilvl="2" w:tplc="6528156C">
      <w:start w:val="1"/>
      <w:numFmt w:val="bullet"/>
      <w:lvlText w:val=""/>
      <w:lvlJc w:val="left"/>
      <w:pPr>
        <w:ind w:left="2160" w:hanging="360"/>
      </w:pPr>
      <w:rPr>
        <w:rFonts w:ascii="Wingdings" w:hAnsi="Wingdings" w:hint="default"/>
      </w:rPr>
    </w:lvl>
    <w:lvl w:ilvl="3" w:tplc="0D084C1C">
      <w:start w:val="1"/>
      <w:numFmt w:val="bullet"/>
      <w:lvlText w:val=""/>
      <w:lvlJc w:val="left"/>
      <w:pPr>
        <w:ind w:left="2880" w:hanging="360"/>
      </w:pPr>
      <w:rPr>
        <w:rFonts w:ascii="Symbol" w:hAnsi="Symbol" w:hint="default"/>
      </w:rPr>
    </w:lvl>
    <w:lvl w:ilvl="4" w:tplc="59A222CC">
      <w:start w:val="1"/>
      <w:numFmt w:val="bullet"/>
      <w:lvlText w:val="o"/>
      <w:lvlJc w:val="left"/>
      <w:pPr>
        <w:ind w:left="3600" w:hanging="360"/>
      </w:pPr>
      <w:rPr>
        <w:rFonts w:ascii="Courier New" w:hAnsi="Courier New" w:hint="default"/>
      </w:rPr>
    </w:lvl>
    <w:lvl w:ilvl="5" w:tplc="6AA828EA">
      <w:start w:val="1"/>
      <w:numFmt w:val="bullet"/>
      <w:lvlText w:val=""/>
      <w:lvlJc w:val="left"/>
      <w:pPr>
        <w:ind w:left="4320" w:hanging="360"/>
      </w:pPr>
      <w:rPr>
        <w:rFonts w:ascii="Wingdings" w:hAnsi="Wingdings" w:hint="default"/>
      </w:rPr>
    </w:lvl>
    <w:lvl w:ilvl="6" w:tplc="2050EA3C">
      <w:start w:val="1"/>
      <w:numFmt w:val="bullet"/>
      <w:lvlText w:val=""/>
      <w:lvlJc w:val="left"/>
      <w:pPr>
        <w:ind w:left="5040" w:hanging="360"/>
      </w:pPr>
      <w:rPr>
        <w:rFonts w:ascii="Symbol" w:hAnsi="Symbol" w:hint="default"/>
      </w:rPr>
    </w:lvl>
    <w:lvl w:ilvl="7" w:tplc="809435DA">
      <w:start w:val="1"/>
      <w:numFmt w:val="bullet"/>
      <w:lvlText w:val="o"/>
      <w:lvlJc w:val="left"/>
      <w:pPr>
        <w:ind w:left="5760" w:hanging="360"/>
      </w:pPr>
      <w:rPr>
        <w:rFonts w:ascii="Courier New" w:hAnsi="Courier New" w:hint="default"/>
      </w:rPr>
    </w:lvl>
    <w:lvl w:ilvl="8" w:tplc="50B463DC">
      <w:start w:val="1"/>
      <w:numFmt w:val="bullet"/>
      <w:lvlText w:val=""/>
      <w:lvlJc w:val="left"/>
      <w:pPr>
        <w:ind w:left="6480" w:hanging="360"/>
      </w:pPr>
      <w:rPr>
        <w:rFonts w:ascii="Wingdings" w:hAnsi="Wingdings" w:hint="default"/>
      </w:rPr>
    </w:lvl>
  </w:abstractNum>
  <w:abstractNum w:abstractNumId="4" w15:restartNumberingAfterBreak="0">
    <w:nsid w:val="396D5116"/>
    <w:multiLevelType w:val="hybridMultilevel"/>
    <w:tmpl w:val="676AC582"/>
    <w:lvl w:ilvl="0" w:tplc="976A4DCE">
      <w:start w:val="6"/>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662E19"/>
    <w:multiLevelType w:val="hybridMultilevel"/>
    <w:tmpl w:val="18F616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933771"/>
    <w:multiLevelType w:val="hybridMultilevel"/>
    <w:tmpl w:val="59E4D8E4"/>
    <w:lvl w:ilvl="0" w:tplc="1FD24304">
      <w:start w:val="1"/>
      <w:numFmt w:val="bullet"/>
      <w:lvlText w:val=""/>
      <w:lvlJc w:val="left"/>
      <w:pPr>
        <w:ind w:left="720" w:hanging="360"/>
      </w:pPr>
      <w:rPr>
        <w:rFonts w:ascii="Symbol" w:hAnsi="Symbol" w:hint="default"/>
      </w:rPr>
    </w:lvl>
    <w:lvl w:ilvl="1" w:tplc="7A96511A">
      <w:start w:val="1"/>
      <w:numFmt w:val="bullet"/>
      <w:lvlText w:val="o"/>
      <w:lvlJc w:val="left"/>
      <w:pPr>
        <w:ind w:left="1440" w:hanging="360"/>
      </w:pPr>
      <w:rPr>
        <w:rFonts w:ascii="Courier New" w:hAnsi="Courier New" w:hint="default"/>
      </w:rPr>
    </w:lvl>
    <w:lvl w:ilvl="2" w:tplc="E200B5A2">
      <w:start w:val="1"/>
      <w:numFmt w:val="bullet"/>
      <w:lvlText w:val=""/>
      <w:lvlJc w:val="left"/>
      <w:pPr>
        <w:ind w:left="2160" w:hanging="360"/>
      </w:pPr>
      <w:rPr>
        <w:rFonts w:ascii="Wingdings" w:hAnsi="Wingdings" w:hint="default"/>
      </w:rPr>
    </w:lvl>
    <w:lvl w:ilvl="3" w:tplc="B56EB75C">
      <w:start w:val="1"/>
      <w:numFmt w:val="bullet"/>
      <w:lvlText w:val=""/>
      <w:lvlJc w:val="left"/>
      <w:pPr>
        <w:ind w:left="2880" w:hanging="360"/>
      </w:pPr>
      <w:rPr>
        <w:rFonts w:ascii="Symbol" w:hAnsi="Symbol" w:hint="default"/>
      </w:rPr>
    </w:lvl>
    <w:lvl w:ilvl="4" w:tplc="C1DE096E">
      <w:start w:val="1"/>
      <w:numFmt w:val="bullet"/>
      <w:lvlText w:val="o"/>
      <w:lvlJc w:val="left"/>
      <w:pPr>
        <w:ind w:left="3600" w:hanging="360"/>
      </w:pPr>
      <w:rPr>
        <w:rFonts w:ascii="Courier New" w:hAnsi="Courier New" w:hint="default"/>
      </w:rPr>
    </w:lvl>
    <w:lvl w:ilvl="5" w:tplc="1EAC139A">
      <w:start w:val="1"/>
      <w:numFmt w:val="bullet"/>
      <w:lvlText w:val=""/>
      <w:lvlJc w:val="left"/>
      <w:pPr>
        <w:ind w:left="4320" w:hanging="360"/>
      </w:pPr>
      <w:rPr>
        <w:rFonts w:ascii="Wingdings" w:hAnsi="Wingdings" w:hint="default"/>
      </w:rPr>
    </w:lvl>
    <w:lvl w:ilvl="6" w:tplc="67D021EA">
      <w:start w:val="1"/>
      <w:numFmt w:val="bullet"/>
      <w:lvlText w:val=""/>
      <w:lvlJc w:val="left"/>
      <w:pPr>
        <w:ind w:left="5040" w:hanging="360"/>
      </w:pPr>
      <w:rPr>
        <w:rFonts w:ascii="Symbol" w:hAnsi="Symbol" w:hint="default"/>
      </w:rPr>
    </w:lvl>
    <w:lvl w:ilvl="7" w:tplc="54D4A95E">
      <w:start w:val="1"/>
      <w:numFmt w:val="bullet"/>
      <w:lvlText w:val="o"/>
      <w:lvlJc w:val="left"/>
      <w:pPr>
        <w:ind w:left="5760" w:hanging="360"/>
      </w:pPr>
      <w:rPr>
        <w:rFonts w:ascii="Courier New" w:hAnsi="Courier New" w:hint="default"/>
      </w:rPr>
    </w:lvl>
    <w:lvl w:ilvl="8" w:tplc="26CE28CE">
      <w:start w:val="1"/>
      <w:numFmt w:val="bullet"/>
      <w:lvlText w:val=""/>
      <w:lvlJc w:val="left"/>
      <w:pPr>
        <w:ind w:left="6480" w:hanging="360"/>
      </w:pPr>
      <w:rPr>
        <w:rFonts w:ascii="Wingdings" w:hAnsi="Wingdings" w:hint="default"/>
      </w:rPr>
    </w:lvl>
  </w:abstractNum>
  <w:abstractNum w:abstractNumId="7" w15:restartNumberingAfterBreak="0">
    <w:nsid w:val="48244B51"/>
    <w:multiLevelType w:val="hybridMultilevel"/>
    <w:tmpl w:val="62C80CC2"/>
    <w:lvl w:ilvl="0" w:tplc="AE0E038C">
      <w:start w:val="1"/>
      <w:numFmt w:val="bullet"/>
      <w:lvlText w:val=""/>
      <w:lvlJc w:val="left"/>
      <w:pPr>
        <w:tabs>
          <w:tab w:val="num" w:pos="720"/>
        </w:tabs>
        <w:ind w:left="720" w:hanging="360"/>
      </w:pPr>
      <w:rPr>
        <w:rFonts w:ascii="Symbol" w:hAnsi="Symbol" w:hint="default"/>
        <w:sz w:val="20"/>
      </w:rPr>
    </w:lvl>
    <w:lvl w:ilvl="1" w:tplc="7B14418C" w:tentative="1">
      <w:start w:val="1"/>
      <w:numFmt w:val="bullet"/>
      <w:lvlText w:val="o"/>
      <w:lvlJc w:val="left"/>
      <w:pPr>
        <w:tabs>
          <w:tab w:val="num" w:pos="1440"/>
        </w:tabs>
        <w:ind w:left="1440" w:hanging="360"/>
      </w:pPr>
      <w:rPr>
        <w:rFonts w:ascii="Courier New" w:hAnsi="Courier New" w:hint="default"/>
        <w:sz w:val="20"/>
      </w:rPr>
    </w:lvl>
    <w:lvl w:ilvl="2" w:tplc="172C6B08" w:tentative="1">
      <w:start w:val="1"/>
      <w:numFmt w:val="bullet"/>
      <w:lvlText w:val=""/>
      <w:lvlJc w:val="left"/>
      <w:pPr>
        <w:tabs>
          <w:tab w:val="num" w:pos="2160"/>
        </w:tabs>
        <w:ind w:left="2160" w:hanging="360"/>
      </w:pPr>
      <w:rPr>
        <w:rFonts w:ascii="Wingdings" w:hAnsi="Wingdings" w:hint="default"/>
        <w:sz w:val="20"/>
      </w:rPr>
    </w:lvl>
    <w:lvl w:ilvl="3" w:tplc="87787126" w:tentative="1">
      <w:start w:val="1"/>
      <w:numFmt w:val="bullet"/>
      <w:lvlText w:val=""/>
      <w:lvlJc w:val="left"/>
      <w:pPr>
        <w:tabs>
          <w:tab w:val="num" w:pos="2880"/>
        </w:tabs>
        <w:ind w:left="2880" w:hanging="360"/>
      </w:pPr>
      <w:rPr>
        <w:rFonts w:ascii="Wingdings" w:hAnsi="Wingdings" w:hint="default"/>
        <w:sz w:val="20"/>
      </w:rPr>
    </w:lvl>
    <w:lvl w:ilvl="4" w:tplc="3BB4F002" w:tentative="1">
      <w:start w:val="1"/>
      <w:numFmt w:val="bullet"/>
      <w:lvlText w:val=""/>
      <w:lvlJc w:val="left"/>
      <w:pPr>
        <w:tabs>
          <w:tab w:val="num" w:pos="3600"/>
        </w:tabs>
        <w:ind w:left="3600" w:hanging="360"/>
      </w:pPr>
      <w:rPr>
        <w:rFonts w:ascii="Wingdings" w:hAnsi="Wingdings" w:hint="default"/>
        <w:sz w:val="20"/>
      </w:rPr>
    </w:lvl>
    <w:lvl w:ilvl="5" w:tplc="174AC9F2" w:tentative="1">
      <w:start w:val="1"/>
      <w:numFmt w:val="bullet"/>
      <w:lvlText w:val=""/>
      <w:lvlJc w:val="left"/>
      <w:pPr>
        <w:tabs>
          <w:tab w:val="num" w:pos="4320"/>
        </w:tabs>
        <w:ind w:left="4320" w:hanging="360"/>
      </w:pPr>
      <w:rPr>
        <w:rFonts w:ascii="Wingdings" w:hAnsi="Wingdings" w:hint="default"/>
        <w:sz w:val="20"/>
      </w:rPr>
    </w:lvl>
    <w:lvl w:ilvl="6" w:tplc="F4064C98" w:tentative="1">
      <w:start w:val="1"/>
      <w:numFmt w:val="bullet"/>
      <w:lvlText w:val=""/>
      <w:lvlJc w:val="left"/>
      <w:pPr>
        <w:tabs>
          <w:tab w:val="num" w:pos="5040"/>
        </w:tabs>
        <w:ind w:left="5040" w:hanging="360"/>
      </w:pPr>
      <w:rPr>
        <w:rFonts w:ascii="Wingdings" w:hAnsi="Wingdings" w:hint="default"/>
        <w:sz w:val="20"/>
      </w:rPr>
    </w:lvl>
    <w:lvl w:ilvl="7" w:tplc="C750DA6A" w:tentative="1">
      <w:start w:val="1"/>
      <w:numFmt w:val="bullet"/>
      <w:lvlText w:val=""/>
      <w:lvlJc w:val="left"/>
      <w:pPr>
        <w:tabs>
          <w:tab w:val="num" w:pos="5760"/>
        </w:tabs>
        <w:ind w:left="5760" w:hanging="360"/>
      </w:pPr>
      <w:rPr>
        <w:rFonts w:ascii="Wingdings" w:hAnsi="Wingdings" w:hint="default"/>
        <w:sz w:val="20"/>
      </w:rPr>
    </w:lvl>
    <w:lvl w:ilvl="8" w:tplc="C598D4C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1B618"/>
    <w:multiLevelType w:val="hybridMultilevel"/>
    <w:tmpl w:val="21C28FE6"/>
    <w:lvl w:ilvl="0" w:tplc="D9680F90">
      <w:start w:val="1"/>
      <w:numFmt w:val="bullet"/>
      <w:lvlText w:val=""/>
      <w:lvlJc w:val="left"/>
      <w:pPr>
        <w:ind w:left="1308" w:hanging="360"/>
      </w:pPr>
      <w:rPr>
        <w:rFonts w:ascii="Symbol" w:hAnsi="Symbol" w:hint="default"/>
      </w:rPr>
    </w:lvl>
    <w:lvl w:ilvl="1" w:tplc="6CD466BE">
      <w:start w:val="1"/>
      <w:numFmt w:val="bullet"/>
      <w:lvlText w:val="o"/>
      <w:lvlJc w:val="left"/>
      <w:pPr>
        <w:ind w:left="1440" w:hanging="360"/>
      </w:pPr>
      <w:rPr>
        <w:rFonts w:ascii="Courier New" w:hAnsi="Courier New" w:hint="default"/>
      </w:rPr>
    </w:lvl>
    <w:lvl w:ilvl="2" w:tplc="1B2CACCA">
      <w:start w:val="1"/>
      <w:numFmt w:val="bullet"/>
      <w:lvlText w:val=""/>
      <w:lvlJc w:val="left"/>
      <w:pPr>
        <w:ind w:left="2160" w:hanging="360"/>
      </w:pPr>
      <w:rPr>
        <w:rFonts w:ascii="Wingdings" w:hAnsi="Wingdings" w:hint="default"/>
      </w:rPr>
    </w:lvl>
    <w:lvl w:ilvl="3" w:tplc="55B09346">
      <w:start w:val="1"/>
      <w:numFmt w:val="bullet"/>
      <w:lvlText w:val=""/>
      <w:lvlJc w:val="left"/>
      <w:pPr>
        <w:ind w:left="2880" w:hanging="360"/>
      </w:pPr>
      <w:rPr>
        <w:rFonts w:ascii="Symbol" w:hAnsi="Symbol" w:hint="default"/>
      </w:rPr>
    </w:lvl>
    <w:lvl w:ilvl="4" w:tplc="74C2A320">
      <w:start w:val="1"/>
      <w:numFmt w:val="bullet"/>
      <w:lvlText w:val="o"/>
      <w:lvlJc w:val="left"/>
      <w:pPr>
        <w:ind w:left="3600" w:hanging="360"/>
      </w:pPr>
      <w:rPr>
        <w:rFonts w:ascii="Courier New" w:hAnsi="Courier New" w:hint="default"/>
      </w:rPr>
    </w:lvl>
    <w:lvl w:ilvl="5" w:tplc="7B26D7AC">
      <w:start w:val="1"/>
      <w:numFmt w:val="bullet"/>
      <w:lvlText w:val=""/>
      <w:lvlJc w:val="left"/>
      <w:pPr>
        <w:ind w:left="4320" w:hanging="360"/>
      </w:pPr>
      <w:rPr>
        <w:rFonts w:ascii="Wingdings" w:hAnsi="Wingdings" w:hint="default"/>
      </w:rPr>
    </w:lvl>
    <w:lvl w:ilvl="6" w:tplc="8A2C35D2">
      <w:start w:val="1"/>
      <w:numFmt w:val="bullet"/>
      <w:lvlText w:val=""/>
      <w:lvlJc w:val="left"/>
      <w:pPr>
        <w:ind w:left="5040" w:hanging="360"/>
      </w:pPr>
      <w:rPr>
        <w:rFonts w:ascii="Symbol" w:hAnsi="Symbol" w:hint="default"/>
      </w:rPr>
    </w:lvl>
    <w:lvl w:ilvl="7" w:tplc="0BDC65A8">
      <w:start w:val="1"/>
      <w:numFmt w:val="bullet"/>
      <w:lvlText w:val="o"/>
      <w:lvlJc w:val="left"/>
      <w:pPr>
        <w:ind w:left="5760" w:hanging="360"/>
      </w:pPr>
      <w:rPr>
        <w:rFonts w:ascii="Courier New" w:hAnsi="Courier New" w:hint="default"/>
      </w:rPr>
    </w:lvl>
    <w:lvl w:ilvl="8" w:tplc="35A69A0E">
      <w:start w:val="1"/>
      <w:numFmt w:val="bullet"/>
      <w:lvlText w:val=""/>
      <w:lvlJc w:val="left"/>
      <w:pPr>
        <w:ind w:left="6480" w:hanging="360"/>
      </w:pPr>
      <w:rPr>
        <w:rFonts w:ascii="Wingdings" w:hAnsi="Wingdings" w:hint="default"/>
      </w:rPr>
    </w:lvl>
  </w:abstractNum>
  <w:abstractNum w:abstractNumId="9" w15:restartNumberingAfterBreak="0">
    <w:nsid w:val="5042495D"/>
    <w:multiLevelType w:val="hybridMultilevel"/>
    <w:tmpl w:val="6268C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A81C8E"/>
    <w:multiLevelType w:val="hybridMultilevel"/>
    <w:tmpl w:val="42900414"/>
    <w:lvl w:ilvl="0" w:tplc="E348EE18">
      <w:start w:val="1"/>
      <w:numFmt w:val="decimal"/>
      <w:lvlText w:val="%1."/>
      <w:lvlJc w:val="left"/>
      <w:pPr>
        <w:ind w:left="720" w:hanging="360"/>
      </w:pPr>
    </w:lvl>
    <w:lvl w:ilvl="1" w:tplc="C2582450">
      <w:start w:val="1"/>
      <w:numFmt w:val="lowerLetter"/>
      <w:lvlText w:val="%2."/>
      <w:lvlJc w:val="left"/>
      <w:pPr>
        <w:ind w:left="1440" w:hanging="360"/>
      </w:pPr>
    </w:lvl>
    <w:lvl w:ilvl="2" w:tplc="5B3450A8">
      <w:start w:val="1"/>
      <w:numFmt w:val="lowerRoman"/>
      <w:lvlText w:val="%3."/>
      <w:lvlJc w:val="right"/>
      <w:pPr>
        <w:ind w:left="2160" w:hanging="180"/>
      </w:pPr>
    </w:lvl>
    <w:lvl w:ilvl="3" w:tplc="B4BC18C8">
      <w:start w:val="1"/>
      <w:numFmt w:val="decimal"/>
      <w:lvlText w:val="%4."/>
      <w:lvlJc w:val="left"/>
      <w:pPr>
        <w:ind w:left="2880" w:hanging="360"/>
      </w:pPr>
    </w:lvl>
    <w:lvl w:ilvl="4" w:tplc="F63E498E">
      <w:start w:val="1"/>
      <w:numFmt w:val="lowerLetter"/>
      <w:lvlText w:val="%5."/>
      <w:lvlJc w:val="left"/>
      <w:pPr>
        <w:ind w:left="3600" w:hanging="360"/>
      </w:pPr>
    </w:lvl>
    <w:lvl w:ilvl="5" w:tplc="354CEFF0">
      <w:start w:val="1"/>
      <w:numFmt w:val="lowerRoman"/>
      <w:lvlText w:val="%6."/>
      <w:lvlJc w:val="right"/>
      <w:pPr>
        <w:ind w:left="4320" w:hanging="180"/>
      </w:pPr>
    </w:lvl>
    <w:lvl w:ilvl="6" w:tplc="57909E96">
      <w:start w:val="1"/>
      <w:numFmt w:val="decimal"/>
      <w:lvlText w:val="%7."/>
      <w:lvlJc w:val="left"/>
      <w:pPr>
        <w:ind w:left="5040" w:hanging="360"/>
      </w:pPr>
    </w:lvl>
    <w:lvl w:ilvl="7" w:tplc="62061C7C">
      <w:start w:val="1"/>
      <w:numFmt w:val="lowerLetter"/>
      <w:lvlText w:val="%8."/>
      <w:lvlJc w:val="left"/>
      <w:pPr>
        <w:ind w:left="5760" w:hanging="360"/>
      </w:pPr>
    </w:lvl>
    <w:lvl w:ilvl="8" w:tplc="2D26880C">
      <w:start w:val="1"/>
      <w:numFmt w:val="lowerRoman"/>
      <w:lvlText w:val="%9."/>
      <w:lvlJc w:val="right"/>
      <w:pPr>
        <w:ind w:left="6480" w:hanging="180"/>
      </w:pPr>
    </w:lvl>
  </w:abstractNum>
  <w:abstractNum w:abstractNumId="11" w15:restartNumberingAfterBreak="0">
    <w:nsid w:val="5D64EAFA"/>
    <w:multiLevelType w:val="hybridMultilevel"/>
    <w:tmpl w:val="0C8CD550"/>
    <w:lvl w:ilvl="0" w:tplc="DA94DF9A">
      <w:start w:val="1"/>
      <w:numFmt w:val="bullet"/>
      <w:lvlText w:val=""/>
      <w:lvlJc w:val="left"/>
      <w:pPr>
        <w:ind w:left="1308" w:hanging="360"/>
      </w:pPr>
      <w:rPr>
        <w:rFonts w:ascii="Symbol" w:hAnsi="Symbol" w:hint="default"/>
      </w:rPr>
    </w:lvl>
    <w:lvl w:ilvl="1" w:tplc="9E3CE42C">
      <w:start w:val="1"/>
      <w:numFmt w:val="bullet"/>
      <w:lvlText w:val="o"/>
      <w:lvlJc w:val="left"/>
      <w:pPr>
        <w:ind w:left="1440" w:hanging="360"/>
      </w:pPr>
      <w:rPr>
        <w:rFonts w:ascii="Courier New" w:hAnsi="Courier New" w:hint="default"/>
      </w:rPr>
    </w:lvl>
    <w:lvl w:ilvl="2" w:tplc="0D68B798">
      <w:start w:val="1"/>
      <w:numFmt w:val="bullet"/>
      <w:lvlText w:val=""/>
      <w:lvlJc w:val="left"/>
      <w:pPr>
        <w:ind w:left="2160" w:hanging="360"/>
      </w:pPr>
      <w:rPr>
        <w:rFonts w:ascii="Wingdings" w:hAnsi="Wingdings" w:hint="default"/>
      </w:rPr>
    </w:lvl>
    <w:lvl w:ilvl="3" w:tplc="F30E02D6">
      <w:start w:val="1"/>
      <w:numFmt w:val="bullet"/>
      <w:lvlText w:val=""/>
      <w:lvlJc w:val="left"/>
      <w:pPr>
        <w:ind w:left="2880" w:hanging="360"/>
      </w:pPr>
      <w:rPr>
        <w:rFonts w:ascii="Symbol" w:hAnsi="Symbol" w:hint="default"/>
      </w:rPr>
    </w:lvl>
    <w:lvl w:ilvl="4" w:tplc="2118DE7A">
      <w:start w:val="1"/>
      <w:numFmt w:val="bullet"/>
      <w:lvlText w:val="o"/>
      <w:lvlJc w:val="left"/>
      <w:pPr>
        <w:ind w:left="3600" w:hanging="360"/>
      </w:pPr>
      <w:rPr>
        <w:rFonts w:ascii="Courier New" w:hAnsi="Courier New" w:hint="default"/>
      </w:rPr>
    </w:lvl>
    <w:lvl w:ilvl="5" w:tplc="9490F4B0">
      <w:start w:val="1"/>
      <w:numFmt w:val="bullet"/>
      <w:lvlText w:val=""/>
      <w:lvlJc w:val="left"/>
      <w:pPr>
        <w:ind w:left="4320" w:hanging="360"/>
      </w:pPr>
      <w:rPr>
        <w:rFonts w:ascii="Wingdings" w:hAnsi="Wingdings" w:hint="default"/>
      </w:rPr>
    </w:lvl>
    <w:lvl w:ilvl="6" w:tplc="BB8CA1F8">
      <w:start w:val="1"/>
      <w:numFmt w:val="bullet"/>
      <w:lvlText w:val=""/>
      <w:lvlJc w:val="left"/>
      <w:pPr>
        <w:ind w:left="5040" w:hanging="360"/>
      </w:pPr>
      <w:rPr>
        <w:rFonts w:ascii="Symbol" w:hAnsi="Symbol" w:hint="default"/>
      </w:rPr>
    </w:lvl>
    <w:lvl w:ilvl="7" w:tplc="4F74AB7A">
      <w:start w:val="1"/>
      <w:numFmt w:val="bullet"/>
      <w:lvlText w:val="o"/>
      <w:lvlJc w:val="left"/>
      <w:pPr>
        <w:ind w:left="5760" w:hanging="360"/>
      </w:pPr>
      <w:rPr>
        <w:rFonts w:ascii="Courier New" w:hAnsi="Courier New" w:hint="default"/>
      </w:rPr>
    </w:lvl>
    <w:lvl w:ilvl="8" w:tplc="E1CE4618">
      <w:start w:val="1"/>
      <w:numFmt w:val="bullet"/>
      <w:lvlText w:val=""/>
      <w:lvlJc w:val="left"/>
      <w:pPr>
        <w:ind w:left="6480" w:hanging="360"/>
      </w:pPr>
      <w:rPr>
        <w:rFonts w:ascii="Wingdings" w:hAnsi="Wingdings" w:hint="default"/>
      </w:rPr>
    </w:lvl>
  </w:abstractNum>
  <w:abstractNum w:abstractNumId="12" w15:restartNumberingAfterBreak="0">
    <w:nsid w:val="68C6494F"/>
    <w:multiLevelType w:val="multilevel"/>
    <w:tmpl w:val="29C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859"/>
    <w:multiLevelType w:val="hybridMultilevel"/>
    <w:tmpl w:val="1F36DF2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12A94D"/>
    <w:multiLevelType w:val="hybridMultilevel"/>
    <w:tmpl w:val="B74A0F62"/>
    <w:lvl w:ilvl="0" w:tplc="6C78CC62">
      <w:start w:val="1"/>
      <w:numFmt w:val="bullet"/>
      <w:lvlText w:val=""/>
      <w:lvlJc w:val="left"/>
      <w:pPr>
        <w:ind w:left="1308" w:hanging="360"/>
      </w:pPr>
      <w:rPr>
        <w:rFonts w:ascii="Symbol" w:hAnsi="Symbol" w:hint="default"/>
      </w:rPr>
    </w:lvl>
    <w:lvl w:ilvl="1" w:tplc="554A87AE">
      <w:start w:val="1"/>
      <w:numFmt w:val="bullet"/>
      <w:lvlText w:val="o"/>
      <w:lvlJc w:val="left"/>
      <w:pPr>
        <w:ind w:left="1440" w:hanging="360"/>
      </w:pPr>
      <w:rPr>
        <w:rFonts w:ascii="Courier New" w:hAnsi="Courier New" w:hint="default"/>
      </w:rPr>
    </w:lvl>
    <w:lvl w:ilvl="2" w:tplc="B7BE9B30">
      <w:start w:val="1"/>
      <w:numFmt w:val="bullet"/>
      <w:lvlText w:val=""/>
      <w:lvlJc w:val="left"/>
      <w:pPr>
        <w:ind w:left="2160" w:hanging="360"/>
      </w:pPr>
      <w:rPr>
        <w:rFonts w:ascii="Wingdings" w:hAnsi="Wingdings" w:hint="default"/>
      </w:rPr>
    </w:lvl>
    <w:lvl w:ilvl="3" w:tplc="12C0CD84">
      <w:start w:val="1"/>
      <w:numFmt w:val="bullet"/>
      <w:lvlText w:val=""/>
      <w:lvlJc w:val="left"/>
      <w:pPr>
        <w:ind w:left="2880" w:hanging="360"/>
      </w:pPr>
      <w:rPr>
        <w:rFonts w:ascii="Symbol" w:hAnsi="Symbol" w:hint="default"/>
      </w:rPr>
    </w:lvl>
    <w:lvl w:ilvl="4" w:tplc="F9B09A6C">
      <w:start w:val="1"/>
      <w:numFmt w:val="bullet"/>
      <w:lvlText w:val="o"/>
      <w:lvlJc w:val="left"/>
      <w:pPr>
        <w:ind w:left="3600" w:hanging="360"/>
      </w:pPr>
      <w:rPr>
        <w:rFonts w:ascii="Courier New" w:hAnsi="Courier New" w:hint="default"/>
      </w:rPr>
    </w:lvl>
    <w:lvl w:ilvl="5" w:tplc="C2526E10">
      <w:start w:val="1"/>
      <w:numFmt w:val="bullet"/>
      <w:lvlText w:val=""/>
      <w:lvlJc w:val="left"/>
      <w:pPr>
        <w:ind w:left="4320" w:hanging="360"/>
      </w:pPr>
      <w:rPr>
        <w:rFonts w:ascii="Wingdings" w:hAnsi="Wingdings" w:hint="default"/>
      </w:rPr>
    </w:lvl>
    <w:lvl w:ilvl="6" w:tplc="EF787E20">
      <w:start w:val="1"/>
      <w:numFmt w:val="bullet"/>
      <w:lvlText w:val=""/>
      <w:lvlJc w:val="left"/>
      <w:pPr>
        <w:ind w:left="5040" w:hanging="360"/>
      </w:pPr>
      <w:rPr>
        <w:rFonts w:ascii="Symbol" w:hAnsi="Symbol" w:hint="default"/>
      </w:rPr>
    </w:lvl>
    <w:lvl w:ilvl="7" w:tplc="07F6BCF8">
      <w:start w:val="1"/>
      <w:numFmt w:val="bullet"/>
      <w:lvlText w:val="o"/>
      <w:lvlJc w:val="left"/>
      <w:pPr>
        <w:ind w:left="5760" w:hanging="360"/>
      </w:pPr>
      <w:rPr>
        <w:rFonts w:ascii="Courier New" w:hAnsi="Courier New" w:hint="default"/>
      </w:rPr>
    </w:lvl>
    <w:lvl w:ilvl="8" w:tplc="0F684FC8">
      <w:start w:val="1"/>
      <w:numFmt w:val="bullet"/>
      <w:lvlText w:val=""/>
      <w:lvlJc w:val="left"/>
      <w:pPr>
        <w:ind w:left="6480" w:hanging="360"/>
      </w:pPr>
      <w:rPr>
        <w:rFonts w:ascii="Wingdings" w:hAnsi="Wingdings" w:hint="default"/>
      </w:rPr>
    </w:lvl>
  </w:abstractNum>
  <w:abstractNum w:abstractNumId="15" w15:restartNumberingAfterBreak="0">
    <w:nsid w:val="748606B2"/>
    <w:multiLevelType w:val="hybrid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7EDCC0E0"/>
    <w:multiLevelType w:val="hybridMultilevel"/>
    <w:tmpl w:val="05E4591C"/>
    <w:lvl w:ilvl="0" w:tplc="1E4EEE14">
      <w:start w:val="1"/>
      <w:numFmt w:val="bullet"/>
      <w:lvlText w:val=""/>
      <w:lvlJc w:val="left"/>
      <w:pPr>
        <w:ind w:left="1308" w:hanging="360"/>
      </w:pPr>
      <w:rPr>
        <w:rFonts w:ascii="Symbol" w:hAnsi="Symbol" w:hint="default"/>
      </w:rPr>
    </w:lvl>
    <w:lvl w:ilvl="1" w:tplc="FE861F30">
      <w:start w:val="1"/>
      <w:numFmt w:val="bullet"/>
      <w:lvlText w:val="o"/>
      <w:lvlJc w:val="left"/>
      <w:pPr>
        <w:ind w:left="1440" w:hanging="360"/>
      </w:pPr>
      <w:rPr>
        <w:rFonts w:ascii="Courier New" w:hAnsi="Courier New" w:hint="default"/>
      </w:rPr>
    </w:lvl>
    <w:lvl w:ilvl="2" w:tplc="E7265D88">
      <w:start w:val="1"/>
      <w:numFmt w:val="bullet"/>
      <w:lvlText w:val=""/>
      <w:lvlJc w:val="left"/>
      <w:pPr>
        <w:ind w:left="2160" w:hanging="360"/>
      </w:pPr>
      <w:rPr>
        <w:rFonts w:ascii="Wingdings" w:hAnsi="Wingdings" w:hint="default"/>
      </w:rPr>
    </w:lvl>
    <w:lvl w:ilvl="3" w:tplc="97F2C2BE">
      <w:start w:val="1"/>
      <w:numFmt w:val="bullet"/>
      <w:lvlText w:val=""/>
      <w:lvlJc w:val="left"/>
      <w:pPr>
        <w:ind w:left="2880" w:hanging="360"/>
      </w:pPr>
      <w:rPr>
        <w:rFonts w:ascii="Symbol" w:hAnsi="Symbol" w:hint="default"/>
      </w:rPr>
    </w:lvl>
    <w:lvl w:ilvl="4" w:tplc="9ACAC014">
      <w:start w:val="1"/>
      <w:numFmt w:val="bullet"/>
      <w:lvlText w:val="o"/>
      <w:lvlJc w:val="left"/>
      <w:pPr>
        <w:ind w:left="3600" w:hanging="360"/>
      </w:pPr>
      <w:rPr>
        <w:rFonts w:ascii="Courier New" w:hAnsi="Courier New" w:hint="default"/>
      </w:rPr>
    </w:lvl>
    <w:lvl w:ilvl="5" w:tplc="42007FFE">
      <w:start w:val="1"/>
      <w:numFmt w:val="bullet"/>
      <w:lvlText w:val=""/>
      <w:lvlJc w:val="left"/>
      <w:pPr>
        <w:ind w:left="4320" w:hanging="360"/>
      </w:pPr>
      <w:rPr>
        <w:rFonts w:ascii="Wingdings" w:hAnsi="Wingdings" w:hint="default"/>
      </w:rPr>
    </w:lvl>
    <w:lvl w:ilvl="6" w:tplc="B83420D4">
      <w:start w:val="1"/>
      <w:numFmt w:val="bullet"/>
      <w:lvlText w:val=""/>
      <w:lvlJc w:val="left"/>
      <w:pPr>
        <w:ind w:left="5040" w:hanging="360"/>
      </w:pPr>
      <w:rPr>
        <w:rFonts w:ascii="Symbol" w:hAnsi="Symbol" w:hint="default"/>
      </w:rPr>
    </w:lvl>
    <w:lvl w:ilvl="7" w:tplc="E44E1F48">
      <w:start w:val="1"/>
      <w:numFmt w:val="bullet"/>
      <w:lvlText w:val="o"/>
      <w:lvlJc w:val="left"/>
      <w:pPr>
        <w:ind w:left="5760" w:hanging="360"/>
      </w:pPr>
      <w:rPr>
        <w:rFonts w:ascii="Courier New" w:hAnsi="Courier New" w:hint="default"/>
      </w:rPr>
    </w:lvl>
    <w:lvl w:ilvl="8" w:tplc="5426A270">
      <w:start w:val="1"/>
      <w:numFmt w:val="bullet"/>
      <w:lvlText w:val=""/>
      <w:lvlJc w:val="left"/>
      <w:pPr>
        <w:ind w:left="6480" w:hanging="360"/>
      </w:pPr>
      <w:rPr>
        <w:rFonts w:ascii="Wingdings" w:hAnsi="Wingdings" w:hint="default"/>
      </w:rPr>
    </w:lvl>
  </w:abstractNum>
  <w:num w:numId="1" w16cid:durableId="1663511095">
    <w:abstractNumId w:val="14"/>
  </w:num>
  <w:num w:numId="2" w16cid:durableId="940528280">
    <w:abstractNumId w:val="11"/>
  </w:num>
  <w:num w:numId="3" w16cid:durableId="2018339439">
    <w:abstractNumId w:val="16"/>
  </w:num>
  <w:num w:numId="4" w16cid:durableId="1984697131">
    <w:abstractNumId w:val="0"/>
  </w:num>
  <w:num w:numId="5" w16cid:durableId="2022512190">
    <w:abstractNumId w:val="8"/>
  </w:num>
  <w:num w:numId="6" w16cid:durableId="949896953">
    <w:abstractNumId w:val="3"/>
  </w:num>
  <w:num w:numId="7" w16cid:durableId="1389648328">
    <w:abstractNumId w:val="6"/>
  </w:num>
  <w:num w:numId="8" w16cid:durableId="324404062">
    <w:abstractNumId w:val="10"/>
  </w:num>
  <w:num w:numId="9" w16cid:durableId="1162309600">
    <w:abstractNumId w:val="1"/>
  </w:num>
  <w:num w:numId="10" w16cid:durableId="141385373">
    <w:abstractNumId w:val="7"/>
  </w:num>
  <w:num w:numId="11" w16cid:durableId="1773040952">
    <w:abstractNumId w:val="13"/>
  </w:num>
  <w:num w:numId="12" w16cid:durableId="1306929155">
    <w:abstractNumId w:val="2"/>
  </w:num>
  <w:num w:numId="13" w16cid:durableId="1493987971">
    <w:abstractNumId w:val="15"/>
  </w:num>
  <w:num w:numId="14" w16cid:durableId="1833637664">
    <w:abstractNumId w:val="9"/>
  </w:num>
  <w:num w:numId="15" w16cid:durableId="2026977454">
    <w:abstractNumId w:val="4"/>
  </w:num>
  <w:num w:numId="16" w16cid:durableId="728529627">
    <w:abstractNumId w:val="5"/>
  </w:num>
  <w:num w:numId="17" w16cid:durableId="74823316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Champion (he/him)">
    <w15:presenceInfo w15:providerId="AD" w15:userId="S::schampion@yacvic.org.au::b1029da4-501c-4a2a-9495-db032309f1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02827"/>
    <w:rsid w:val="000123E8"/>
    <w:rsid w:val="00017830"/>
    <w:rsid w:val="00024B16"/>
    <w:rsid w:val="0002685F"/>
    <w:rsid w:val="00036706"/>
    <w:rsid w:val="000415B8"/>
    <w:rsid w:val="00041E21"/>
    <w:rsid w:val="000458F0"/>
    <w:rsid w:val="00052AD0"/>
    <w:rsid w:val="00057AFC"/>
    <w:rsid w:val="000679D4"/>
    <w:rsid w:val="00075C20"/>
    <w:rsid w:val="00076599"/>
    <w:rsid w:val="000779D3"/>
    <w:rsid w:val="00081445"/>
    <w:rsid w:val="0008282D"/>
    <w:rsid w:val="00092CC6"/>
    <w:rsid w:val="00094D21"/>
    <w:rsid w:val="00095808"/>
    <w:rsid w:val="000A321B"/>
    <w:rsid w:val="000C5110"/>
    <w:rsid w:val="000E0E92"/>
    <w:rsid w:val="000E4751"/>
    <w:rsid w:val="000E5B18"/>
    <w:rsid w:val="000E5F8A"/>
    <w:rsid w:val="000F3B4E"/>
    <w:rsid w:val="000F549A"/>
    <w:rsid w:val="00110609"/>
    <w:rsid w:val="001115DA"/>
    <w:rsid w:val="00114513"/>
    <w:rsid w:val="00117DE7"/>
    <w:rsid w:val="001278DA"/>
    <w:rsid w:val="001302F5"/>
    <w:rsid w:val="00131D72"/>
    <w:rsid w:val="00135F29"/>
    <w:rsid w:val="00147896"/>
    <w:rsid w:val="00147D8A"/>
    <w:rsid w:val="001552DE"/>
    <w:rsid w:val="00160A66"/>
    <w:rsid w:val="00165962"/>
    <w:rsid w:val="00166992"/>
    <w:rsid w:val="00170394"/>
    <w:rsid w:val="001A0B60"/>
    <w:rsid w:val="001A3913"/>
    <w:rsid w:val="001B1757"/>
    <w:rsid w:val="001B466A"/>
    <w:rsid w:val="001C5F4A"/>
    <w:rsid w:val="001D238A"/>
    <w:rsid w:val="001D6BA8"/>
    <w:rsid w:val="001D7B41"/>
    <w:rsid w:val="001E45A7"/>
    <w:rsid w:val="001F3881"/>
    <w:rsid w:val="001F60FF"/>
    <w:rsid w:val="001F6C04"/>
    <w:rsid w:val="001F795F"/>
    <w:rsid w:val="00203744"/>
    <w:rsid w:val="00203A86"/>
    <w:rsid w:val="00203D8D"/>
    <w:rsid w:val="0020605E"/>
    <w:rsid w:val="00207CE1"/>
    <w:rsid w:val="0021510D"/>
    <w:rsid w:val="00230445"/>
    <w:rsid w:val="00232099"/>
    <w:rsid w:val="00241AFE"/>
    <w:rsid w:val="00250A25"/>
    <w:rsid w:val="0025623B"/>
    <w:rsid w:val="0025CD9E"/>
    <w:rsid w:val="0026246B"/>
    <w:rsid w:val="002632B2"/>
    <w:rsid w:val="0027293F"/>
    <w:rsid w:val="002A61CE"/>
    <w:rsid w:val="002B33AC"/>
    <w:rsid w:val="002B5747"/>
    <w:rsid w:val="002C24E2"/>
    <w:rsid w:val="002C37F4"/>
    <w:rsid w:val="002D335A"/>
    <w:rsid w:val="002D3C3A"/>
    <w:rsid w:val="002D3C94"/>
    <w:rsid w:val="002F17E7"/>
    <w:rsid w:val="003014E5"/>
    <w:rsid w:val="003026BD"/>
    <w:rsid w:val="00302824"/>
    <w:rsid w:val="00313C64"/>
    <w:rsid w:val="003171CC"/>
    <w:rsid w:val="0033730A"/>
    <w:rsid w:val="00343619"/>
    <w:rsid w:val="003442E9"/>
    <w:rsid w:val="00344F59"/>
    <w:rsid w:val="003619C0"/>
    <w:rsid w:val="00375818"/>
    <w:rsid w:val="0038171E"/>
    <w:rsid w:val="003870A1"/>
    <w:rsid w:val="00387158"/>
    <w:rsid w:val="00393166"/>
    <w:rsid w:val="00397FEC"/>
    <w:rsid w:val="003A1409"/>
    <w:rsid w:val="003A1D75"/>
    <w:rsid w:val="003C60F5"/>
    <w:rsid w:val="003D1406"/>
    <w:rsid w:val="003D3735"/>
    <w:rsid w:val="003D43E8"/>
    <w:rsid w:val="003E7DDE"/>
    <w:rsid w:val="003F325E"/>
    <w:rsid w:val="003F6F37"/>
    <w:rsid w:val="003F7DCD"/>
    <w:rsid w:val="0040767F"/>
    <w:rsid w:val="004155C1"/>
    <w:rsid w:val="004175BA"/>
    <w:rsid w:val="00420EF2"/>
    <w:rsid w:val="00421FB3"/>
    <w:rsid w:val="00427223"/>
    <w:rsid w:val="004315C2"/>
    <w:rsid w:val="004454CD"/>
    <w:rsid w:val="00445A30"/>
    <w:rsid w:val="00446763"/>
    <w:rsid w:val="0044774A"/>
    <w:rsid w:val="00450744"/>
    <w:rsid w:val="00452AB1"/>
    <w:rsid w:val="004653A3"/>
    <w:rsid w:val="0047306E"/>
    <w:rsid w:val="004808AE"/>
    <w:rsid w:val="0048123D"/>
    <w:rsid w:val="00481AA7"/>
    <w:rsid w:val="0048381B"/>
    <w:rsid w:val="00484348"/>
    <w:rsid w:val="004957FE"/>
    <w:rsid w:val="004B36EE"/>
    <w:rsid w:val="004B444C"/>
    <w:rsid w:val="004C0485"/>
    <w:rsid w:val="004C164D"/>
    <w:rsid w:val="004C1B63"/>
    <w:rsid w:val="004C251D"/>
    <w:rsid w:val="004C7B9A"/>
    <w:rsid w:val="004D4782"/>
    <w:rsid w:val="004D4A0F"/>
    <w:rsid w:val="004D4A4A"/>
    <w:rsid w:val="004E2750"/>
    <w:rsid w:val="004E569B"/>
    <w:rsid w:val="004E7728"/>
    <w:rsid w:val="004F1A74"/>
    <w:rsid w:val="004F29F8"/>
    <w:rsid w:val="004F55CB"/>
    <w:rsid w:val="00507E4C"/>
    <w:rsid w:val="00520422"/>
    <w:rsid w:val="00522552"/>
    <w:rsid w:val="005226F4"/>
    <w:rsid w:val="005249F6"/>
    <w:rsid w:val="00532793"/>
    <w:rsid w:val="00551CB2"/>
    <w:rsid w:val="00555563"/>
    <w:rsid w:val="005671F1"/>
    <w:rsid w:val="00581C41"/>
    <w:rsid w:val="0058582E"/>
    <w:rsid w:val="00586414"/>
    <w:rsid w:val="00591940"/>
    <w:rsid w:val="00596681"/>
    <w:rsid w:val="005978FB"/>
    <w:rsid w:val="005A2055"/>
    <w:rsid w:val="005A2C32"/>
    <w:rsid w:val="005A4585"/>
    <w:rsid w:val="005B1ED0"/>
    <w:rsid w:val="005B2AF3"/>
    <w:rsid w:val="005B41B2"/>
    <w:rsid w:val="005C1C38"/>
    <w:rsid w:val="005C5E38"/>
    <w:rsid w:val="005D56DE"/>
    <w:rsid w:val="005D7D30"/>
    <w:rsid w:val="005E5667"/>
    <w:rsid w:val="005F2364"/>
    <w:rsid w:val="005F5266"/>
    <w:rsid w:val="006068C7"/>
    <w:rsid w:val="006069CA"/>
    <w:rsid w:val="00611D57"/>
    <w:rsid w:val="00621B09"/>
    <w:rsid w:val="00624791"/>
    <w:rsid w:val="00624AE0"/>
    <w:rsid w:val="00627C95"/>
    <w:rsid w:val="00632ED5"/>
    <w:rsid w:val="00633859"/>
    <w:rsid w:val="006341B8"/>
    <w:rsid w:val="0063440F"/>
    <w:rsid w:val="00641B86"/>
    <w:rsid w:val="006460FE"/>
    <w:rsid w:val="006462EF"/>
    <w:rsid w:val="006475B3"/>
    <w:rsid w:val="00652140"/>
    <w:rsid w:val="00652732"/>
    <w:rsid w:val="00652F90"/>
    <w:rsid w:val="006640D7"/>
    <w:rsid w:val="0066444A"/>
    <w:rsid w:val="00680B91"/>
    <w:rsid w:val="006830E7"/>
    <w:rsid w:val="00691DE4"/>
    <w:rsid w:val="0069224C"/>
    <w:rsid w:val="006A1C0D"/>
    <w:rsid w:val="006A37EF"/>
    <w:rsid w:val="006A63E5"/>
    <w:rsid w:val="006B1ED7"/>
    <w:rsid w:val="006C2014"/>
    <w:rsid w:val="006C5510"/>
    <w:rsid w:val="006D00DA"/>
    <w:rsid w:val="006D0965"/>
    <w:rsid w:val="006D1604"/>
    <w:rsid w:val="006D7307"/>
    <w:rsid w:val="006E0185"/>
    <w:rsid w:val="006E0493"/>
    <w:rsid w:val="006E2C58"/>
    <w:rsid w:val="006E3546"/>
    <w:rsid w:val="006E65BD"/>
    <w:rsid w:val="006F12EA"/>
    <w:rsid w:val="006F32A5"/>
    <w:rsid w:val="006F4DA5"/>
    <w:rsid w:val="0070232F"/>
    <w:rsid w:val="00702AFE"/>
    <w:rsid w:val="007032D0"/>
    <w:rsid w:val="00703BE2"/>
    <w:rsid w:val="00707CD6"/>
    <w:rsid w:val="0072012B"/>
    <w:rsid w:val="007322C2"/>
    <w:rsid w:val="00732C17"/>
    <w:rsid w:val="007525EB"/>
    <w:rsid w:val="00760A83"/>
    <w:rsid w:val="00762651"/>
    <w:rsid w:val="00773BBF"/>
    <w:rsid w:val="00776F5A"/>
    <w:rsid w:val="00782145"/>
    <w:rsid w:val="007832BB"/>
    <w:rsid w:val="0078710C"/>
    <w:rsid w:val="00795A68"/>
    <w:rsid w:val="007A4990"/>
    <w:rsid w:val="007B2A7E"/>
    <w:rsid w:val="007B58EC"/>
    <w:rsid w:val="007B7D50"/>
    <w:rsid w:val="007C788E"/>
    <w:rsid w:val="007E72BA"/>
    <w:rsid w:val="007F0795"/>
    <w:rsid w:val="007F21D6"/>
    <w:rsid w:val="0080089C"/>
    <w:rsid w:val="00806D73"/>
    <w:rsid w:val="00822779"/>
    <w:rsid w:val="008232C5"/>
    <w:rsid w:val="00827D32"/>
    <w:rsid w:val="00843DE9"/>
    <w:rsid w:val="00855262"/>
    <w:rsid w:val="00857129"/>
    <w:rsid w:val="00896F0F"/>
    <w:rsid w:val="008975D0"/>
    <w:rsid w:val="008B49D6"/>
    <w:rsid w:val="008C4ABA"/>
    <w:rsid w:val="008C5648"/>
    <w:rsid w:val="008D7A28"/>
    <w:rsid w:val="008E5E65"/>
    <w:rsid w:val="008E6CD0"/>
    <w:rsid w:val="008F6371"/>
    <w:rsid w:val="008F6CED"/>
    <w:rsid w:val="008F6E30"/>
    <w:rsid w:val="00906F6D"/>
    <w:rsid w:val="009078EC"/>
    <w:rsid w:val="00910ED4"/>
    <w:rsid w:val="00913627"/>
    <w:rsid w:val="00920A0E"/>
    <w:rsid w:val="00934352"/>
    <w:rsid w:val="00945648"/>
    <w:rsid w:val="00947F0D"/>
    <w:rsid w:val="00951608"/>
    <w:rsid w:val="009559E6"/>
    <w:rsid w:val="00960BDA"/>
    <w:rsid w:val="00960C67"/>
    <w:rsid w:val="009625BE"/>
    <w:rsid w:val="00963CB1"/>
    <w:rsid w:val="0096463B"/>
    <w:rsid w:val="00977F02"/>
    <w:rsid w:val="0097AAE5"/>
    <w:rsid w:val="00990D25"/>
    <w:rsid w:val="009945C7"/>
    <w:rsid w:val="009A4B72"/>
    <w:rsid w:val="009A55A3"/>
    <w:rsid w:val="009A571C"/>
    <w:rsid w:val="009B5E1C"/>
    <w:rsid w:val="009D34D8"/>
    <w:rsid w:val="009D62DE"/>
    <w:rsid w:val="009D723C"/>
    <w:rsid w:val="00A163D7"/>
    <w:rsid w:val="00A21BDB"/>
    <w:rsid w:val="00A24CEC"/>
    <w:rsid w:val="00A270F5"/>
    <w:rsid w:val="00A333AF"/>
    <w:rsid w:val="00A4304C"/>
    <w:rsid w:val="00A50B09"/>
    <w:rsid w:val="00A61C79"/>
    <w:rsid w:val="00A6474F"/>
    <w:rsid w:val="00A70188"/>
    <w:rsid w:val="00A733B5"/>
    <w:rsid w:val="00A777D6"/>
    <w:rsid w:val="00A80D29"/>
    <w:rsid w:val="00A87B79"/>
    <w:rsid w:val="00AA1386"/>
    <w:rsid w:val="00AA4713"/>
    <w:rsid w:val="00AB38B8"/>
    <w:rsid w:val="00AB6F88"/>
    <w:rsid w:val="00AC0567"/>
    <w:rsid w:val="00AC4BF7"/>
    <w:rsid w:val="00AC5C43"/>
    <w:rsid w:val="00ADAFB4"/>
    <w:rsid w:val="00AE2596"/>
    <w:rsid w:val="00AF3E7B"/>
    <w:rsid w:val="00AF6A15"/>
    <w:rsid w:val="00B0183F"/>
    <w:rsid w:val="00B02DE7"/>
    <w:rsid w:val="00B03336"/>
    <w:rsid w:val="00B120EC"/>
    <w:rsid w:val="00B25CF4"/>
    <w:rsid w:val="00B4049B"/>
    <w:rsid w:val="00B461B3"/>
    <w:rsid w:val="00B549BD"/>
    <w:rsid w:val="00B55930"/>
    <w:rsid w:val="00B56541"/>
    <w:rsid w:val="00B6502C"/>
    <w:rsid w:val="00B73A08"/>
    <w:rsid w:val="00B74DC3"/>
    <w:rsid w:val="00B860A4"/>
    <w:rsid w:val="00BA45A1"/>
    <w:rsid w:val="00BB6C4A"/>
    <w:rsid w:val="00BC7487"/>
    <w:rsid w:val="00BD72F6"/>
    <w:rsid w:val="00BE4691"/>
    <w:rsid w:val="00BE484F"/>
    <w:rsid w:val="00BF502C"/>
    <w:rsid w:val="00C422CB"/>
    <w:rsid w:val="00C442D0"/>
    <w:rsid w:val="00C5077B"/>
    <w:rsid w:val="00C5406B"/>
    <w:rsid w:val="00C55C89"/>
    <w:rsid w:val="00C60584"/>
    <w:rsid w:val="00C62790"/>
    <w:rsid w:val="00C672FE"/>
    <w:rsid w:val="00C70040"/>
    <w:rsid w:val="00C70C62"/>
    <w:rsid w:val="00C70C92"/>
    <w:rsid w:val="00C72C43"/>
    <w:rsid w:val="00C80662"/>
    <w:rsid w:val="00C81184"/>
    <w:rsid w:val="00C822A6"/>
    <w:rsid w:val="00C85046"/>
    <w:rsid w:val="00C90796"/>
    <w:rsid w:val="00C921B8"/>
    <w:rsid w:val="00CB155C"/>
    <w:rsid w:val="00CC33A1"/>
    <w:rsid w:val="00CC3F51"/>
    <w:rsid w:val="00CD115A"/>
    <w:rsid w:val="00CD133A"/>
    <w:rsid w:val="00CD478C"/>
    <w:rsid w:val="00CD6D26"/>
    <w:rsid w:val="00CE4801"/>
    <w:rsid w:val="00CE53A4"/>
    <w:rsid w:val="00D000FB"/>
    <w:rsid w:val="00D03D38"/>
    <w:rsid w:val="00D0523E"/>
    <w:rsid w:val="00D15904"/>
    <w:rsid w:val="00D17326"/>
    <w:rsid w:val="00D31E26"/>
    <w:rsid w:val="00D365EF"/>
    <w:rsid w:val="00D40BBC"/>
    <w:rsid w:val="00D41CEB"/>
    <w:rsid w:val="00D4641B"/>
    <w:rsid w:val="00D517F4"/>
    <w:rsid w:val="00D80E80"/>
    <w:rsid w:val="00D83D90"/>
    <w:rsid w:val="00D90D7C"/>
    <w:rsid w:val="00D974B8"/>
    <w:rsid w:val="00DA0152"/>
    <w:rsid w:val="00DB180E"/>
    <w:rsid w:val="00DB5868"/>
    <w:rsid w:val="00DC1957"/>
    <w:rsid w:val="00DC1E40"/>
    <w:rsid w:val="00DC521D"/>
    <w:rsid w:val="00DCBDCE"/>
    <w:rsid w:val="00DD417E"/>
    <w:rsid w:val="00DD4FA4"/>
    <w:rsid w:val="00DE44F0"/>
    <w:rsid w:val="00DE5C8D"/>
    <w:rsid w:val="00E07414"/>
    <w:rsid w:val="00E150DA"/>
    <w:rsid w:val="00E15FCD"/>
    <w:rsid w:val="00E17072"/>
    <w:rsid w:val="00E20C07"/>
    <w:rsid w:val="00E2470C"/>
    <w:rsid w:val="00E31D48"/>
    <w:rsid w:val="00E4145A"/>
    <w:rsid w:val="00E455A8"/>
    <w:rsid w:val="00E53F50"/>
    <w:rsid w:val="00E57EB6"/>
    <w:rsid w:val="00E665AD"/>
    <w:rsid w:val="00E808D4"/>
    <w:rsid w:val="00E851B6"/>
    <w:rsid w:val="00E87693"/>
    <w:rsid w:val="00E91FEC"/>
    <w:rsid w:val="00EA49C2"/>
    <w:rsid w:val="00EB2517"/>
    <w:rsid w:val="00EE0201"/>
    <w:rsid w:val="00EE2FA2"/>
    <w:rsid w:val="00EF3CED"/>
    <w:rsid w:val="00F014CD"/>
    <w:rsid w:val="00F01826"/>
    <w:rsid w:val="00F07E51"/>
    <w:rsid w:val="00F14C72"/>
    <w:rsid w:val="00F27C61"/>
    <w:rsid w:val="00F30766"/>
    <w:rsid w:val="00F32317"/>
    <w:rsid w:val="00F40F8A"/>
    <w:rsid w:val="00F41C09"/>
    <w:rsid w:val="00F50D8A"/>
    <w:rsid w:val="00F527B5"/>
    <w:rsid w:val="00F55AE1"/>
    <w:rsid w:val="00F62D21"/>
    <w:rsid w:val="00F675A5"/>
    <w:rsid w:val="00F72BC6"/>
    <w:rsid w:val="00F85DEB"/>
    <w:rsid w:val="00F91EB0"/>
    <w:rsid w:val="00F92340"/>
    <w:rsid w:val="00F93DE3"/>
    <w:rsid w:val="00FA218F"/>
    <w:rsid w:val="00FB394D"/>
    <w:rsid w:val="00FC0B52"/>
    <w:rsid w:val="00FC13FD"/>
    <w:rsid w:val="00FC1F9D"/>
    <w:rsid w:val="00FC34AE"/>
    <w:rsid w:val="00FC4C61"/>
    <w:rsid w:val="00FC50A5"/>
    <w:rsid w:val="00FD3412"/>
    <w:rsid w:val="00FD46E0"/>
    <w:rsid w:val="00FD6EA3"/>
    <w:rsid w:val="00FE193F"/>
    <w:rsid w:val="00FF7C15"/>
    <w:rsid w:val="01391DA3"/>
    <w:rsid w:val="02BE14A9"/>
    <w:rsid w:val="03D2004E"/>
    <w:rsid w:val="046CCBB4"/>
    <w:rsid w:val="047D19A2"/>
    <w:rsid w:val="051F4DF2"/>
    <w:rsid w:val="05203068"/>
    <w:rsid w:val="05443728"/>
    <w:rsid w:val="067E1669"/>
    <w:rsid w:val="06F95724"/>
    <w:rsid w:val="071842FF"/>
    <w:rsid w:val="07B28DB4"/>
    <w:rsid w:val="08537DC9"/>
    <w:rsid w:val="08664778"/>
    <w:rsid w:val="08827FBF"/>
    <w:rsid w:val="0892FF2B"/>
    <w:rsid w:val="096E8F1F"/>
    <w:rsid w:val="0993001E"/>
    <w:rsid w:val="09949221"/>
    <w:rsid w:val="09CD152A"/>
    <w:rsid w:val="0A4E5B39"/>
    <w:rsid w:val="0B22DC4F"/>
    <w:rsid w:val="0BCCC847"/>
    <w:rsid w:val="0C488FCC"/>
    <w:rsid w:val="0D39DE01"/>
    <w:rsid w:val="0D6B593B"/>
    <w:rsid w:val="0E03B71A"/>
    <w:rsid w:val="0F3BFEAE"/>
    <w:rsid w:val="0F929D7C"/>
    <w:rsid w:val="104A0A59"/>
    <w:rsid w:val="10E40169"/>
    <w:rsid w:val="112E6DDD"/>
    <w:rsid w:val="1152F4F1"/>
    <w:rsid w:val="116E4722"/>
    <w:rsid w:val="11929896"/>
    <w:rsid w:val="123BFCFF"/>
    <w:rsid w:val="12BD1231"/>
    <w:rsid w:val="12CE8644"/>
    <w:rsid w:val="12F8ED18"/>
    <w:rsid w:val="13336913"/>
    <w:rsid w:val="1620A1D7"/>
    <w:rsid w:val="16A99841"/>
    <w:rsid w:val="17043EFC"/>
    <w:rsid w:val="17884C08"/>
    <w:rsid w:val="179D5688"/>
    <w:rsid w:val="17DB62D3"/>
    <w:rsid w:val="1824FF71"/>
    <w:rsid w:val="18B9E247"/>
    <w:rsid w:val="1A310FE9"/>
    <w:rsid w:val="1B0F97EF"/>
    <w:rsid w:val="1C8686B8"/>
    <w:rsid w:val="1CEAAD48"/>
    <w:rsid w:val="1D7A67F6"/>
    <w:rsid w:val="1E43E1EE"/>
    <w:rsid w:val="1EC2EC80"/>
    <w:rsid w:val="1F615F5A"/>
    <w:rsid w:val="1FB57443"/>
    <w:rsid w:val="200B2BEF"/>
    <w:rsid w:val="20309D93"/>
    <w:rsid w:val="205EBCE1"/>
    <w:rsid w:val="20CB12CA"/>
    <w:rsid w:val="213FA6CE"/>
    <w:rsid w:val="21FA8D42"/>
    <w:rsid w:val="2222F971"/>
    <w:rsid w:val="224CECC4"/>
    <w:rsid w:val="22D59B55"/>
    <w:rsid w:val="23982C7F"/>
    <w:rsid w:val="2456CEC2"/>
    <w:rsid w:val="25273767"/>
    <w:rsid w:val="25405A0C"/>
    <w:rsid w:val="265842EA"/>
    <w:rsid w:val="270E5887"/>
    <w:rsid w:val="277CFBCD"/>
    <w:rsid w:val="278A5C55"/>
    <w:rsid w:val="27A56735"/>
    <w:rsid w:val="27F4134B"/>
    <w:rsid w:val="281D74D0"/>
    <w:rsid w:val="284E2072"/>
    <w:rsid w:val="28554840"/>
    <w:rsid w:val="2A242957"/>
    <w:rsid w:val="2AFFA675"/>
    <w:rsid w:val="2B791CF1"/>
    <w:rsid w:val="2BE05B6C"/>
    <w:rsid w:val="2C957024"/>
    <w:rsid w:val="2CB13400"/>
    <w:rsid w:val="2CBA8214"/>
    <w:rsid w:val="2CD39DA5"/>
    <w:rsid w:val="2D73C363"/>
    <w:rsid w:val="2D8ED8BC"/>
    <w:rsid w:val="2D929F74"/>
    <w:rsid w:val="2D9EA6B6"/>
    <w:rsid w:val="2D9F4635"/>
    <w:rsid w:val="2E14A8B9"/>
    <w:rsid w:val="2F2B54F4"/>
    <w:rsid w:val="2FD13A63"/>
    <w:rsid w:val="2FDC38CA"/>
    <w:rsid w:val="30F4A5D5"/>
    <w:rsid w:val="314D26F1"/>
    <w:rsid w:val="31D72800"/>
    <w:rsid w:val="3201E2E3"/>
    <w:rsid w:val="32249E90"/>
    <w:rsid w:val="322CA469"/>
    <w:rsid w:val="32BCA017"/>
    <w:rsid w:val="32DD6C48"/>
    <w:rsid w:val="33094B1A"/>
    <w:rsid w:val="347289E4"/>
    <w:rsid w:val="3492D0D1"/>
    <w:rsid w:val="34A99D84"/>
    <w:rsid w:val="350D2A1B"/>
    <w:rsid w:val="355860D4"/>
    <w:rsid w:val="3567391C"/>
    <w:rsid w:val="35765008"/>
    <w:rsid w:val="3578AB83"/>
    <w:rsid w:val="35E83386"/>
    <w:rsid w:val="35FAF6D3"/>
    <w:rsid w:val="36073982"/>
    <w:rsid w:val="375BCBC2"/>
    <w:rsid w:val="3840FCBA"/>
    <w:rsid w:val="3887E016"/>
    <w:rsid w:val="38AF4DF2"/>
    <w:rsid w:val="38B04C45"/>
    <w:rsid w:val="38D7812E"/>
    <w:rsid w:val="392FB6BC"/>
    <w:rsid w:val="398B266B"/>
    <w:rsid w:val="3A73518F"/>
    <w:rsid w:val="3B02F716"/>
    <w:rsid w:val="3B4675F6"/>
    <w:rsid w:val="3BBDC543"/>
    <w:rsid w:val="3C4332A6"/>
    <w:rsid w:val="3E92D6E9"/>
    <w:rsid w:val="3FD2DDCB"/>
    <w:rsid w:val="401BCFD4"/>
    <w:rsid w:val="401D2377"/>
    <w:rsid w:val="4044C4C0"/>
    <w:rsid w:val="406DAD87"/>
    <w:rsid w:val="40B5A03A"/>
    <w:rsid w:val="41432521"/>
    <w:rsid w:val="417DA5C7"/>
    <w:rsid w:val="41A41784"/>
    <w:rsid w:val="41B0C297"/>
    <w:rsid w:val="41B24B14"/>
    <w:rsid w:val="41D85624"/>
    <w:rsid w:val="4274559E"/>
    <w:rsid w:val="42F234BD"/>
    <w:rsid w:val="43197628"/>
    <w:rsid w:val="44833BCD"/>
    <w:rsid w:val="4488B3E9"/>
    <w:rsid w:val="452FBCC0"/>
    <w:rsid w:val="45335E49"/>
    <w:rsid w:val="456E278E"/>
    <w:rsid w:val="4571D9BC"/>
    <w:rsid w:val="4595172B"/>
    <w:rsid w:val="45FC4930"/>
    <w:rsid w:val="46221BCC"/>
    <w:rsid w:val="46D0A82E"/>
    <w:rsid w:val="488562E5"/>
    <w:rsid w:val="48900580"/>
    <w:rsid w:val="49EF294D"/>
    <w:rsid w:val="4AB85662"/>
    <w:rsid w:val="4B7D31FD"/>
    <w:rsid w:val="4B9C8506"/>
    <w:rsid w:val="4BD48301"/>
    <w:rsid w:val="4C409E66"/>
    <w:rsid w:val="4D72F8C0"/>
    <w:rsid w:val="4D73D3FE"/>
    <w:rsid w:val="50C39C2B"/>
    <w:rsid w:val="50DE5648"/>
    <w:rsid w:val="5204923F"/>
    <w:rsid w:val="5354888C"/>
    <w:rsid w:val="53EAA996"/>
    <w:rsid w:val="53FB3CED"/>
    <w:rsid w:val="546CD57A"/>
    <w:rsid w:val="5499FDFE"/>
    <w:rsid w:val="5614C683"/>
    <w:rsid w:val="56184633"/>
    <w:rsid w:val="5652B017"/>
    <w:rsid w:val="56679B9A"/>
    <w:rsid w:val="5697EB7B"/>
    <w:rsid w:val="56F5BB39"/>
    <w:rsid w:val="572E8A4E"/>
    <w:rsid w:val="57C53763"/>
    <w:rsid w:val="58767597"/>
    <w:rsid w:val="5896BA2C"/>
    <w:rsid w:val="5993860B"/>
    <w:rsid w:val="5A404E4D"/>
    <w:rsid w:val="5A6A7E71"/>
    <w:rsid w:val="5BFA5B2E"/>
    <w:rsid w:val="5C114B38"/>
    <w:rsid w:val="5C5CC0BE"/>
    <w:rsid w:val="5CA3E812"/>
    <w:rsid w:val="5CF4F278"/>
    <w:rsid w:val="5EB9AC46"/>
    <w:rsid w:val="60010D5E"/>
    <w:rsid w:val="607EA166"/>
    <w:rsid w:val="60E083B3"/>
    <w:rsid w:val="60E1AD7B"/>
    <w:rsid w:val="621FA683"/>
    <w:rsid w:val="6271AE68"/>
    <w:rsid w:val="627D7DDC"/>
    <w:rsid w:val="63BA6638"/>
    <w:rsid w:val="651B4868"/>
    <w:rsid w:val="66B50230"/>
    <w:rsid w:val="66D4C96C"/>
    <w:rsid w:val="66F1DEFD"/>
    <w:rsid w:val="6750EEFF"/>
    <w:rsid w:val="675B16CB"/>
    <w:rsid w:val="67660FEA"/>
    <w:rsid w:val="67B923CF"/>
    <w:rsid w:val="6901A8F0"/>
    <w:rsid w:val="69AE438D"/>
    <w:rsid w:val="6A795944"/>
    <w:rsid w:val="6B17BE5D"/>
    <w:rsid w:val="6B1C91B9"/>
    <w:rsid w:val="6CCD121B"/>
    <w:rsid w:val="6D581BB2"/>
    <w:rsid w:val="6D74CA53"/>
    <w:rsid w:val="6DAD3535"/>
    <w:rsid w:val="6DDC0584"/>
    <w:rsid w:val="6E5B7596"/>
    <w:rsid w:val="6F3BD9D5"/>
    <w:rsid w:val="70547B1C"/>
    <w:rsid w:val="706C044F"/>
    <w:rsid w:val="70866A22"/>
    <w:rsid w:val="709CA001"/>
    <w:rsid w:val="721337F9"/>
    <w:rsid w:val="72220462"/>
    <w:rsid w:val="72854D14"/>
    <w:rsid w:val="7328F9FA"/>
    <w:rsid w:val="73A5C354"/>
    <w:rsid w:val="749836FD"/>
    <w:rsid w:val="74FAFCD5"/>
    <w:rsid w:val="7581A6FA"/>
    <w:rsid w:val="75B80E1E"/>
    <w:rsid w:val="7777A34A"/>
    <w:rsid w:val="77A45C58"/>
    <w:rsid w:val="77FD4526"/>
    <w:rsid w:val="7818FB8B"/>
    <w:rsid w:val="7841AD5F"/>
    <w:rsid w:val="78778F2B"/>
    <w:rsid w:val="78B64DA9"/>
    <w:rsid w:val="78C2E7EB"/>
    <w:rsid w:val="78D20856"/>
    <w:rsid w:val="7A12D9C9"/>
    <w:rsid w:val="7A93C904"/>
    <w:rsid w:val="7B265CAF"/>
    <w:rsid w:val="7B3F88DA"/>
    <w:rsid w:val="7B8A5A36"/>
    <w:rsid w:val="7B9D5AD5"/>
    <w:rsid w:val="7BFCD182"/>
    <w:rsid w:val="7D6E458C"/>
    <w:rsid w:val="7D815177"/>
    <w:rsid w:val="7DD3C375"/>
    <w:rsid w:val="7DF74D54"/>
    <w:rsid w:val="7E24D3CA"/>
    <w:rsid w:val="7E76D8F2"/>
    <w:rsid w:val="7F51F335"/>
    <w:rsid w:val="7F83102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94FE"/>
  <w15:docId w15:val="{FA95C960-BB12-43E6-A891-B5BB08BD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unhideWhenUsed/>
    <w:rsid w:val="006E3546"/>
    <w:pPr>
      <w:spacing w:after="0" w:line="240" w:lineRule="auto"/>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6E3546"/>
    <w:rPr>
      <w:rFonts w:ascii="Arial" w:eastAsia="Times New Roman" w:hAnsi="Arial" w:cs="Arial"/>
      <w:sz w:val="20"/>
      <w:szCs w:val="20"/>
      <w:lang w:eastAsia="en-AU"/>
    </w:rPr>
  </w:style>
  <w:style w:type="paragraph" w:styleId="ListParagraph">
    <w:name w:val="List Paragraph"/>
    <w:basedOn w:val="Normal"/>
    <w:uiPriority w:val="34"/>
    <w:qFormat/>
    <w:rsid w:val="006E3546"/>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eastAsia="Times New Roman" w:hAnsi="Palatino" w:cs="Times New Roman"/>
      <w:b/>
      <w:sz w:val="28"/>
      <w:szCs w:val="20"/>
    </w:rPr>
  </w:style>
  <w:style w:type="character" w:customStyle="1" w:styleId="TitleChar">
    <w:name w:val="Title Char"/>
    <w:basedOn w:val="DefaultParagraphFont"/>
    <w:link w:val="Title"/>
    <w:rsid w:val="00CD115A"/>
    <w:rPr>
      <w:rFonts w:ascii="Palatino" w:eastAsia="Times New Roman" w:hAnsi="Palatino"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90D25"/>
    <w:rPr>
      <w:b/>
      <w:bCs/>
    </w:rPr>
  </w:style>
  <w:style w:type="character" w:customStyle="1" w:styleId="apple-converted-space">
    <w:name w:val="apple-converted-space"/>
    <w:basedOn w:val="DefaultParagraphFont"/>
    <w:rsid w:val="00DC1957"/>
  </w:style>
  <w:style w:type="paragraph" w:customStyle="1" w:styleId="DHHSquote">
    <w:name w:val="DHHS quote"/>
    <w:basedOn w:val="Normal"/>
    <w:uiPriority w:val="4"/>
    <w:rsid w:val="00203744"/>
    <w:pPr>
      <w:spacing w:after="120" w:line="270" w:lineRule="atLeast"/>
      <w:ind w:left="397"/>
    </w:pPr>
    <w:rPr>
      <w:rFonts w:ascii="Arial" w:eastAsia="Times" w:hAnsi="Arial"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203A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F3E7B"/>
    <w:pPr>
      <w:pBdr>
        <w:top w:val="nil"/>
        <w:left w:val="nil"/>
        <w:bottom w:val="nil"/>
        <w:right w:val="nil"/>
        <w:between w:val="nil"/>
        <w:bar w:val="nil"/>
      </w:pBdr>
    </w:pPr>
    <w:rPr>
      <w:rFonts w:ascii="Calibri" w:eastAsia="Arial Unicode MS" w:hAnsi="Calibri" w:cs="Arial Unicode MS"/>
      <w:color w:val="000000"/>
      <w:u w:color="000000"/>
      <w:bdr w:val="nil"/>
      <w:lang w:val="en-US" w:eastAsia="ja-JP"/>
      <w14:textOutline w14:w="0" w14:cap="flat" w14:cmpd="sng" w14:algn="ctr">
        <w14:noFill/>
        <w14:prstDash w14:val="solid"/>
        <w14:bevel/>
      </w14:textOutline>
    </w:rPr>
  </w:style>
  <w:style w:type="paragraph" w:styleId="CommentSubject">
    <w:name w:val="annotation subject"/>
    <w:basedOn w:val="CommentText"/>
    <w:next w:val="CommentText"/>
    <w:link w:val="CommentSubjectChar"/>
    <w:uiPriority w:val="99"/>
    <w:semiHidden/>
    <w:unhideWhenUsed/>
    <w:rsid w:val="00A163D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163D7"/>
    <w:rPr>
      <w:rFonts w:ascii="Arial" w:eastAsia="Times New Roman" w:hAnsi="Arial" w:cs="Arial"/>
      <w:b/>
      <w:bCs/>
      <w:sz w:val="20"/>
      <w:szCs w:val="20"/>
      <w:lang w:eastAsia="en-AU"/>
    </w:rPr>
  </w:style>
  <w:style w:type="character" w:styleId="SubtleEmphasis">
    <w:name w:val="Subtle Emphasis"/>
    <w:basedOn w:val="DefaultParagraphFont"/>
    <w:uiPriority w:val="19"/>
    <w:qFormat/>
    <w:rsid w:val="00D17326"/>
    <w:rPr>
      <w:i/>
      <w:iCs/>
      <w:color w:val="404040" w:themeColor="text1" w:themeTint="BF"/>
    </w:rPr>
  </w:style>
  <w:style w:type="paragraph" w:customStyle="1" w:styleId="Default">
    <w:name w:val="Default"/>
    <w:rsid w:val="003F7DCD"/>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02AFE"/>
    <w:pPr>
      <w:spacing w:after="0" w:line="240" w:lineRule="auto"/>
    </w:pPr>
  </w:style>
  <w:style w:type="character" w:styleId="Mention">
    <w:name w:val="Mention"/>
    <w:basedOn w:val="DefaultParagraphFont"/>
    <w:uiPriority w:val="99"/>
    <w:unhideWhenUsed/>
    <w:rsid w:val="007F0795"/>
    <w:rPr>
      <w:color w:val="2B579A"/>
      <w:shd w:val="clear" w:color="auto" w:fill="E6E6E6"/>
    </w:rPr>
  </w:style>
  <w:style w:type="character" w:styleId="UnresolvedMention">
    <w:name w:val="Unresolved Mention"/>
    <w:basedOn w:val="DefaultParagraphFont"/>
    <w:uiPriority w:val="99"/>
    <w:unhideWhenUsed/>
    <w:rsid w:val="00B0183F"/>
    <w:rPr>
      <w:color w:val="605E5C"/>
      <w:shd w:val="clear" w:color="auto" w:fill="E1DFDD"/>
    </w:rPr>
  </w:style>
  <w:style w:type="paragraph" w:styleId="Header">
    <w:name w:val="header"/>
    <w:basedOn w:val="Normal"/>
    <w:link w:val="HeaderChar"/>
    <w:uiPriority w:val="99"/>
    <w:unhideWhenUsed/>
    <w:rsid w:val="006E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185"/>
  </w:style>
  <w:style w:type="paragraph" w:styleId="Footer">
    <w:name w:val="footer"/>
    <w:basedOn w:val="Normal"/>
    <w:link w:val="FooterChar"/>
    <w:uiPriority w:val="99"/>
    <w:unhideWhenUsed/>
    <w:rsid w:val="006E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185"/>
  </w:style>
  <w:style w:type="paragraph" w:customStyle="1" w:styleId="paragraph">
    <w:name w:val="paragraph"/>
    <w:basedOn w:val="Normal"/>
    <w:rsid w:val="003A1D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A1D75"/>
  </w:style>
  <w:style w:type="character" w:customStyle="1" w:styleId="eop">
    <w:name w:val="eop"/>
    <w:basedOn w:val="DefaultParagraphFont"/>
    <w:rsid w:val="003A1D75"/>
  </w:style>
  <w:style w:type="character" w:styleId="FollowedHyperlink">
    <w:name w:val="FollowedHyperlink"/>
    <w:basedOn w:val="DefaultParagraphFont"/>
    <w:uiPriority w:val="99"/>
    <w:semiHidden/>
    <w:unhideWhenUsed/>
    <w:rsid w:val="00A24C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100220725">
      <w:bodyDiv w:val="1"/>
      <w:marLeft w:val="0"/>
      <w:marRight w:val="0"/>
      <w:marTop w:val="0"/>
      <w:marBottom w:val="0"/>
      <w:divBdr>
        <w:top w:val="none" w:sz="0" w:space="0" w:color="auto"/>
        <w:left w:val="none" w:sz="0" w:space="0" w:color="auto"/>
        <w:bottom w:val="none" w:sz="0" w:space="0" w:color="auto"/>
        <w:right w:val="none" w:sz="0" w:space="0" w:color="auto"/>
      </w:divBdr>
      <w:divsChild>
        <w:div w:id="420952080">
          <w:marLeft w:val="0"/>
          <w:marRight w:val="0"/>
          <w:marTop w:val="0"/>
          <w:marBottom w:val="0"/>
          <w:divBdr>
            <w:top w:val="none" w:sz="0" w:space="0" w:color="auto"/>
            <w:left w:val="none" w:sz="0" w:space="0" w:color="auto"/>
            <w:bottom w:val="none" w:sz="0" w:space="0" w:color="auto"/>
            <w:right w:val="none" w:sz="0" w:space="0" w:color="auto"/>
          </w:divBdr>
        </w:div>
        <w:div w:id="1138769281">
          <w:marLeft w:val="0"/>
          <w:marRight w:val="0"/>
          <w:marTop w:val="0"/>
          <w:marBottom w:val="0"/>
          <w:divBdr>
            <w:top w:val="none" w:sz="0" w:space="0" w:color="auto"/>
            <w:left w:val="none" w:sz="0" w:space="0" w:color="auto"/>
            <w:bottom w:val="none" w:sz="0" w:space="0" w:color="auto"/>
            <w:right w:val="none" w:sz="0" w:space="0" w:color="auto"/>
          </w:divBdr>
        </w:div>
        <w:div w:id="271744412">
          <w:marLeft w:val="0"/>
          <w:marRight w:val="0"/>
          <w:marTop w:val="0"/>
          <w:marBottom w:val="0"/>
          <w:divBdr>
            <w:top w:val="none" w:sz="0" w:space="0" w:color="auto"/>
            <w:left w:val="none" w:sz="0" w:space="0" w:color="auto"/>
            <w:bottom w:val="none" w:sz="0" w:space="0" w:color="auto"/>
            <w:right w:val="none" w:sz="0" w:space="0" w:color="auto"/>
          </w:divBdr>
        </w:div>
      </w:divsChild>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976447878">
      <w:bodyDiv w:val="1"/>
      <w:marLeft w:val="0"/>
      <w:marRight w:val="0"/>
      <w:marTop w:val="0"/>
      <w:marBottom w:val="0"/>
      <w:divBdr>
        <w:top w:val="none" w:sz="0" w:space="0" w:color="auto"/>
        <w:left w:val="none" w:sz="0" w:space="0" w:color="auto"/>
        <w:bottom w:val="none" w:sz="0" w:space="0" w:color="auto"/>
        <w:right w:val="none" w:sz="0" w:space="0" w:color="auto"/>
      </w:divBdr>
      <w:divsChild>
        <w:div w:id="592978456">
          <w:marLeft w:val="0"/>
          <w:marRight w:val="0"/>
          <w:marTop w:val="0"/>
          <w:marBottom w:val="0"/>
          <w:divBdr>
            <w:top w:val="none" w:sz="0" w:space="0" w:color="auto"/>
            <w:left w:val="none" w:sz="0" w:space="0" w:color="auto"/>
            <w:bottom w:val="none" w:sz="0" w:space="0" w:color="auto"/>
            <w:right w:val="none" w:sz="0" w:space="0" w:color="auto"/>
          </w:divBdr>
        </w:div>
        <w:div w:id="251744900">
          <w:marLeft w:val="0"/>
          <w:marRight w:val="0"/>
          <w:marTop w:val="0"/>
          <w:marBottom w:val="0"/>
          <w:divBdr>
            <w:top w:val="none" w:sz="0" w:space="0" w:color="auto"/>
            <w:left w:val="none" w:sz="0" w:space="0" w:color="auto"/>
            <w:bottom w:val="none" w:sz="0" w:space="0" w:color="auto"/>
            <w:right w:val="none" w:sz="0" w:space="0" w:color="auto"/>
          </w:divBdr>
        </w:div>
      </w:divsChild>
    </w:div>
    <w:div w:id="1025986030">
      <w:bodyDiv w:val="1"/>
      <w:marLeft w:val="0"/>
      <w:marRight w:val="0"/>
      <w:marTop w:val="0"/>
      <w:marBottom w:val="0"/>
      <w:divBdr>
        <w:top w:val="none" w:sz="0" w:space="0" w:color="auto"/>
        <w:left w:val="none" w:sz="0" w:space="0" w:color="auto"/>
        <w:bottom w:val="none" w:sz="0" w:space="0" w:color="auto"/>
        <w:right w:val="none" w:sz="0" w:space="0" w:color="auto"/>
      </w:divBdr>
    </w:div>
    <w:div w:id="1089886238">
      <w:bodyDiv w:val="1"/>
      <w:marLeft w:val="0"/>
      <w:marRight w:val="0"/>
      <w:marTop w:val="0"/>
      <w:marBottom w:val="0"/>
      <w:divBdr>
        <w:top w:val="none" w:sz="0" w:space="0" w:color="auto"/>
        <w:left w:val="none" w:sz="0" w:space="0" w:color="auto"/>
        <w:bottom w:val="none" w:sz="0" w:space="0" w:color="auto"/>
        <w:right w:val="none" w:sz="0" w:space="0" w:color="auto"/>
      </w:divBdr>
      <w:divsChild>
        <w:div w:id="1118528194">
          <w:marLeft w:val="0"/>
          <w:marRight w:val="0"/>
          <w:marTop w:val="0"/>
          <w:marBottom w:val="0"/>
          <w:divBdr>
            <w:top w:val="none" w:sz="0" w:space="0" w:color="auto"/>
            <w:left w:val="none" w:sz="0" w:space="0" w:color="auto"/>
            <w:bottom w:val="none" w:sz="0" w:space="0" w:color="auto"/>
            <w:right w:val="none" w:sz="0" w:space="0" w:color="auto"/>
          </w:divBdr>
        </w:div>
        <w:div w:id="1244948886">
          <w:marLeft w:val="0"/>
          <w:marRight w:val="0"/>
          <w:marTop w:val="0"/>
          <w:marBottom w:val="0"/>
          <w:divBdr>
            <w:top w:val="none" w:sz="0" w:space="0" w:color="auto"/>
            <w:left w:val="none" w:sz="0" w:space="0" w:color="auto"/>
            <w:bottom w:val="none" w:sz="0" w:space="0" w:color="auto"/>
            <w:right w:val="none" w:sz="0" w:space="0" w:color="auto"/>
          </w:divBdr>
        </w:div>
      </w:divsChild>
    </w:div>
    <w:div w:id="1157454964">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 w:id="2133591277">
      <w:bodyDiv w:val="1"/>
      <w:marLeft w:val="0"/>
      <w:marRight w:val="0"/>
      <w:marTop w:val="0"/>
      <w:marBottom w:val="0"/>
      <w:divBdr>
        <w:top w:val="none" w:sz="0" w:space="0" w:color="auto"/>
        <w:left w:val="none" w:sz="0" w:space="0" w:color="auto"/>
        <w:bottom w:val="none" w:sz="0" w:space="0" w:color="auto"/>
        <w:right w:val="none" w:sz="0" w:space="0" w:color="auto"/>
      </w:divBdr>
      <w:divsChild>
        <w:div w:id="776562648">
          <w:marLeft w:val="0"/>
          <w:marRight w:val="0"/>
          <w:marTop w:val="0"/>
          <w:marBottom w:val="0"/>
          <w:divBdr>
            <w:top w:val="none" w:sz="0" w:space="0" w:color="auto"/>
            <w:left w:val="none" w:sz="0" w:space="0" w:color="auto"/>
            <w:bottom w:val="none" w:sz="0" w:space="0" w:color="auto"/>
            <w:right w:val="none" w:sz="0" w:space="0" w:color="auto"/>
          </w:divBdr>
        </w:div>
        <w:div w:id="1733893365">
          <w:marLeft w:val="0"/>
          <w:marRight w:val="0"/>
          <w:marTop w:val="0"/>
          <w:marBottom w:val="0"/>
          <w:divBdr>
            <w:top w:val="none" w:sz="0" w:space="0" w:color="auto"/>
            <w:left w:val="none" w:sz="0" w:space="0" w:color="auto"/>
            <w:bottom w:val="none" w:sz="0" w:space="0" w:color="auto"/>
            <w:right w:val="none" w:sz="0" w:space="0" w:color="auto"/>
          </w:divBdr>
        </w:div>
        <w:div w:id="103841052">
          <w:marLeft w:val="0"/>
          <w:marRight w:val="0"/>
          <w:marTop w:val="0"/>
          <w:marBottom w:val="0"/>
          <w:divBdr>
            <w:top w:val="none" w:sz="0" w:space="0" w:color="auto"/>
            <w:left w:val="none" w:sz="0" w:space="0" w:color="auto"/>
            <w:bottom w:val="none" w:sz="0" w:space="0" w:color="auto"/>
            <w:right w:val="none" w:sz="0" w:space="0" w:color="auto"/>
          </w:divBdr>
        </w:div>
        <w:div w:id="1455172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mailto:code@yacvic.org.au"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yerp.yacvic.org.au/" TargetMode="External"/><Relationship Id="rId17" Type="http://schemas.openxmlformats.org/officeDocument/2006/relationships/hyperlink" Target="https://www.surveymonkey.com/r/W57L3LZ"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erp.yacvic.org.au/" TargetMode="External"/><Relationship Id="rId24" Type="http://schemas.openxmlformats.org/officeDocument/2006/relationships/theme" Target="theme/theme1.xml"/><Relationship Id="rId5" Type="http://schemas.openxmlformats.org/officeDocument/2006/relationships/styles" Target="styles.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hyperlink" Target="https://www.yacvic.org.au/training-and-services/code-of-ethical-practice/" TargetMode="External"/><Relationship Id="rId19" Type="http://schemas.openxmlformats.org/officeDocument/2006/relationships/hyperlink" Target="mailto:Yerp@yacvic.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A3062E15-5D23-4405-9173-4DF071586F7A}">
    <t:Anchor>
      <t:Comment id="202203621"/>
    </t:Anchor>
    <t:History>
      <t:Event id="{47AD108A-C972-4071-BF66-629FEFC17A9C}" time="2021-12-13T01:54:10.918Z">
        <t:Attribution userId="S::kellis@yacvic.org.au::682273e0-ecae-4926-aebb-7b373474e667" userProvider="AD" userName="Katherine Ellis (She/Her)"/>
        <t:Anchor>
          <t:Comment id="202203621"/>
        </t:Anchor>
        <t:Create/>
      </t:Event>
      <t:Event id="{E45641A3-A299-4EDF-9AEC-271E37A4EAA3}" time="2021-12-13T01:54:10.918Z">
        <t:Attribution userId="S::kellis@yacvic.org.au::682273e0-ecae-4926-aebb-7b373474e667" userProvider="AD" userName="Katherine Ellis (She/Her)"/>
        <t:Anchor>
          <t:Comment id="202203621"/>
        </t:Anchor>
        <t:Assign userId="S::agrace@yacvic.org.au::8a2a1cb7-e15b-4a47-a08d-a2da84cb9809" userProvider="AD" userName="Alyssa Imogene Grace (She/Her)"/>
      </t:Event>
      <t:Event id="{C6657A13-9621-4C27-9132-4CF315D31CAE}" time="2021-12-13T01:54:10.918Z">
        <t:Attribution userId="S::kellis@yacvic.org.au::682273e0-ecae-4926-aebb-7b373474e667" userProvider="AD" userName="Katherine Ellis (She/Her)"/>
        <t:Anchor>
          <t:Comment id="202203621"/>
        </t:Anchor>
        <t:SetTitle title="@AlyssaI don't understand this point. Can you please rephrase to make it clear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7" ma:contentTypeDescription="Create a new document." ma:contentTypeScope="" ma:versionID="8a7fcead66b65c1f4234c14ef85da948">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aba11983cb162362483ebb996a0405f2"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79da1d-8065-4728-96c4-ec17e0bd10e1}" ma:internalName="TaxCatchAll" ma:showField="CatchAllData" ma:web="35eff307-e906-49b6-85c3-8a501d8fc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Katherine Ellis (She/Her)</DisplayName>
        <AccountId>48</AccountId>
        <AccountType/>
      </UserInfo>
      <UserInfo>
        <DisplayName>Sam Champion (He/Him)</DisplayName>
        <AccountId>52</AccountId>
        <AccountType/>
      </UserInfo>
      <UserInfo>
        <DisplayName>Nat James (she/her)</DisplayName>
        <AccountId>1622</AccountId>
        <AccountType/>
      </UserInfo>
    </SharedWithUsers>
    <TaxCatchAll xmlns="35eff307-e906-49b6-85c3-8a501d8fc18c" xsi:nil="true"/>
    <lcf76f155ced4ddcb4097134ff3c332f xmlns="5cde0772-3a60-4796-87d2-188a3b9638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6C960A-99B0-4A2F-9798-72B7D159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7066D-6740-4C6C-95F7-925CCE1BF872}">
  <ds:schemaRefs>
    <ds:schemaRef ds:uri="http://schemas.microsoft.com/sharepoint/v3/contenttype/forms"/>
  </ds:schemaRefs>
</ds:datastoreItem>
</file>

<file path=customXml/itemProps3.xml><?xml version="1.0" encoding="utf-8"?>
<ds:datastoreItem xmlns:ds="http://schemas.openxmlformats.org/officeDocument/2006/customXml" ds:itemID="{28E355F0-2A79-4E8E-B54A-04CF72FFF45F}">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35eff307-e906-49b6-85c3-8a501d8fc18c"/>
    <ds:schemaRef ds:uri="5cde0772-3a60-4796-87d2-188a3b9638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8420</Characters>
  <Application>Microsoft Office Word</Application>
  <DocSecurity>0</DocSecurity>
  <Lines>70</Lines>
  <Paragraphs>19</Paragraphs>
  <ScaleCrop>false</ScaleCrop>
  <Company>Microsoft</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Leahy</dc:creator>
  <cp:keywords/>
  <cp:lastModifiedBy>Finnley Stirling (they/them)</cp:lastModifiedBy>
  <cp:revision>2</cp:revision>
  <cp:lastPrinted>2020-09-22T09:46:00Z</cp:lastPrinted>
  <dcterms:created xsi:type="dcterms:W3CDTF">2023-03-01T06:10:00Z</dcterms:created>
  <dcterms:modified xsi:type="dcterms:W3CDTF">2023-03-01T06:10:00Z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y fmtid="{D5CDD505-2E9C-101B-9397-08002B2CF9AE}" pid="3" name="MediaServiceImageTags">
    <vt:lpwstr/>
  </property>
</Properties>
</file>